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4C" w:rsidRPr="006A5200" w:rsidRDefault="007D294C" w:rsidP="00787771">
      <w:pPr>
        <w:jc w:val="center"/>
        <w:rPr>
          <w:ins w:id="0" w:author="Morag Driscoll" w:date="2012-08-30T14:45:00Z"/>
          <w:rFonts w:ascii="Tahoma" w:hAnsi="Tahoma" w:cs="Tahoma"/>
          <w:b/>
          <w:sz w:val="32"/>
          <w:szCs w:val="32"/>
          <w:rPrChange w:id="1" w:author="Morag Driscoll" w:date="2012-08-30T14:47:00Z">
            <w:rPr>
              <w:ins w:id="2" w:author="Morag Driscoll" w:date="2012-08-30T14:45:00Z"/>
              <w:rFonts w:ascii="Times New Roman" w:hAnsi="Times New Roman" w:cs="Times New Roman"/>
              <w:b/>
              <w:sz w:val="32"/>
              <w:szCs w:val="32"/>
            </w:rPr>
          </w:rPrChange>
        </w:rPr>
      </w:pPr>
      <w:r w:rsidRPr="006A5200">
        <w:rPr>
          <w:rFonts w:ascii="Tahoma" w:hAnsi="Tahoma" w:cs="Tahoma"/>
          <w:b/>
          <w:sz w:val="32"/>
          <w:szCs w:val="32"/>
          <w:rPrChange w:id="3" w:author="Morag Driscoll" w:date="2012-08-30T14:47:00Z">
            <w:rPr>
              <w:rFonts w:ascii="Times New Roman" w:hAnsi="Times New Roman" w:cs="Times New Roman"/>
              <w:b/>
              <w:sz w:val="32"/>
              <w:szCs w:val="32"/>
            </w:rPr>
          </w:rPrChange>
        </w:rPr>
        <w:t>SEPARATE SHEETS</w:t>
      </w:r>
    </w:p>
    <w:p w:rsidR="00BF02E1" w:rsidRPr="006A5200" w:rsidRDefault="00BF02E1" w:rsidP="00787771">
      <w:pPr>
        <w:jc w:val="center"/>
        <w:rPr>
          <w:ins w:id="4" w:author="Morag Driscoll" w:date="2012-08-30T14:45:00Z"/>
          <w:rFonts w:ascii="Tahoma" w:hAnsi="Tahoma" w:cs="Tahoma"/>
          <w:b/>
          <w:sz w:val="32"/>
          <w:szCs w:val="32"/>
          <w:rPrChange w:id="5" w:author="Morag Driscoll" w:date="2012-08-30T14:47:00Z">
            <w:rPr>
              <w:ins w:id="6" w:author="Morag Driscoll" w:date="2012-08-30T14:45:00Z"/>
              <w:rFonts w:ascii="Times New Roman" w:hAnsi="Times New Roman" w:cs="Times New Roman"/>
              <w:b/>
              <w:sz w:val="32"/>
              <w:szCs w:val="32"/>
            </w:rPr>
          </w:rPrChange>
        </w:rPr>
      </w:pPr>
    </w:p>
    <w:p w:rsidR="00BF02E1" w:rsidRPr="006A5200" w:rsidRDefault="00BF02E1" w:rsidP="006A5200">
      <w:pPr>
        <w:rPr>
          <w:rFonts w:ascii="Tahoma" w:hAnsi="Tahoma" w:cs="Tahoma"/>
          <w:b/>
          <w:sz w:val="32"/>
          <w:szCs w:val="32"/>
          <w:rPrChange w:id="7" w:author="Morag Driscoll" w:date="2012-08-30T14:47:00Z">
            <w:rPr>
              <w:rFonts w:ascii="Times New Roman" w:hAnsi="Times New Roman" w:cs="Times New Roman"/>
              <w:b/>
              <w:sz w:val="32"/>
              <w:szCs w:val="32"/>
            </w:rPr>
          </w:rPrChange>
        </w:rPr>
        <w:pPrChange w:id="8" w:author="Morag Driscoll" w:date="2012-08-30T14:47:00Z">
          <w:pPr>
            <w:jc w:val="center"/>
          </w:pPr>
        </w:pPrChange>
      </w:pPr>
      <w:ins w:id="9" w:author="Morag Driscoll" w:date="2012-08-30T14:45:00Z">
        <w:r w:rsidRPr="006A5200">
          <w:rPr>
            <w:rFonts w:ascii="Tahoma" w:hAnsi="Tahoma" w:cs="Tahoma"/>
            <w:b/>
            <w:sz w:val="32"/>
            <w:szCs w:val="32"/>
            <w:rPrChange w:id="10" w:author="Morag Driscoll" w:date="2012-08-30T14:47:00Z">
              <w:rPr>
                <w:rFonts w:ascii="Times New Roman" w:hAnsi="Times New Roman" w:cs="Times New Roman"/>
                <w:b/>
                <w:sz w:val="32"/>
                <w:szCs w:val="32"/>
              </w:rPr>
            </w:rPrChange>
          </w:rPr>
          <w:t>RE</w:t>
        </w:r>
      </w:ins>
      <w:ins w:id="11" w:author="Morag Driscoll" w:date="2012-08-30T14:46:00Z">
        <w:r w:rsidR="006A5200" w:rsidRPr="006A5200">
          <w:rPr>
            <w:rFonts w:ascii="Tahoma" w:hAnsi="Tahoma" w:cs="Tahoma"/>
            <w:b/>
            <w:sz w:val="32"/>
            <w:szCs w:val="32"/>
            <w:rPrChange w:id="12" w:author="Morag Driscoll" w:date="2012-08-30T14:47:00Z">
              <w:rPr>
                <w:rFonts w:ascii="Times New Roman" w:hAnsi="Times New Roman" w:cs="Times New Roman"/>
                <w:b/>
                <w:sz w:val="32"/>
                <w:szCs w:val="32"/>
              </w:rPr>
            </w:rPrChange>
          </w:rPr>
          <w:t>SPONSE FROM T</w:t>
        </w:r>
        <w:bookmarkStart w:id="13" w:name="_GoBack"/>
        <w:bookmarkEnd w:id="13"/>
        <w:r w:rsidR="006A5200" w:rsidRPr="006A5200">
          <w:rPr>
            <w:rFonts w:ascii="Tahoma" w:hAnsi="Tahoma" w:cs="Tahoma"/>
            <w:b/>
            <w:sz w:val="32"/>
            <w:szCs w:val="32"/>
            <w:rPrChange w:id="14" w:author="Morag Driscoll" w:date="2012-08-30T14:47:00Z">
              <w:rPr>
                <w:rFonts w:ascii="Times New Roman" w:hAnsi="Times New Roman" w:cs="Times New Roman"/>
                <w:b/>
                <w:sz w:val="32"/>
                <w:szCs w:val="32"/>
              </w:rPr>
            </w:rPrChange>
          </w:rPr>
          <w:t>HE EDITORS TO THE ANNOTATIONS TO THE CHILDREN’S HEARINGS (SCOTLAND) ACT 2010 AND THE SCOTTISH CHILD LAW CENTRE</w:t>
        </w:r>
      </w:ins>
    </w:p>
    <w:p w:rsidR="00AB6CDB" w:rsidRPr="006A5200" w:rsidRDefault="007D294C" w:rsidP="00787771">
      <w:pPr>
        <w:jc w:val="both"/>
        <w:rPr>
          <w:rFonts w:ascii="Tahoma" w:hAnsi="Tahoma" w:cs="Tahoma"/>
          <w:b/>
          <w:sz w:val="32"/>
          <w:szCs w:val="32"/>
          <w:rPrChange w:id="15"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16" w:author="Morag Driscoll" w:date="2012-08-30T14:47:00Z">
            <w:rPr>
              <w:rFonts w:ascii="Times New Roman" w:hAnsi="Times New Roman" w:cs="Times New Roman"/>
              <w:b/>
              <w:sz w:val="32"/>
              <w:szCs w:val="32"/>
            </w:rPr>
          </w:rPrChange>
        </w:rPr>
        <w:t>Act of Sederunt (Child Care and Maintenance Rules) (Amendment) (Children's Hearings (Scotland) Act 2011) 2013</w:t>
      </w:r>
    </w:p>
    <w:p w:rsidR="004A2A63" w:rsidRPr="006A5200" w:rsidRDefault="004A2A63" w:rsidP="006B52D4">
      <w:pPr>
        <w:rPr>
          <w:rFonts w:ascii="Tahoma" w:hAnsi="Tahoma" w:cs="Tahoma"/>
          <w:sz w:val="32"/>
          <w:szCs w:val="32"/>
          <w:rPrChange w:id="17" w:author="Morag Driscoll" w:date="2012-08-30T14:47:00Z">
            <w:rPr>
              <w:rFonts w:ascii="Times New Roman" w:hAnsi="Times New Roman" w:cs="Times New Roman"/>
              <w:sz w:val="32"/>
              <w:szCs w:val="32"/>
            </w:rPr>
          </w:rPrChange>
        </w:rPr>
      </w:pPr>
    </w:p>
    <w:p w:rsidR="004A2A63" w:rsidRPr="006A5200" w:rsidRDefault="004A2A63" w:rsidP="004A2A63">
      <w:pPr>
        <w:jc w:val="both"/>
        <w:rPr>
          <w:rFonts w:ascii="Tahoma" w:hAnsi="Tahoma" w:cs="Tahoma"/>
          <w:sz w:val="32"/>
          <w:szCs w:val="32"/>
          <w:rPrChange w:id="18" w:author="Morag Driscoll" w:date="2012-08-30T14:47:00Z">
            <w:rPr>
              <w:rFonts w:ascii="Times New Roman" w:hAnsi="Times New Roman" w:cs="Times New Roman"/>
              <w:sz w:val="32"/>
              <w:szCs w:val="32"/>
            </w:rPr>
          </w:rPrChange>
        </w:rPr>
      </w:pPr>
      <w:r w:rsidRPr="006A5200">
        <w:rPr>
          <w:rFonts w:ascii="Tahoma" w:hAnsi="Tahoma" w:cs="Tahoma"/>
          <w:b/>
          <w:sz w:val="32"/>
          <w:szCs w:val="32"/>
          <w:rPrChange w:id="19" w:author="Morag Driscoll" w:date="2012-08-30T14:47:00Z">
            <w:rPr>
              <w:rFonts w:ascii="Times New Roman" w:hAnsi="Times New Roman" w:cs="Times New Roman"/>
              <w:b/>
              <w:sz w:val="32"/>
              <w:szCs w:val="32"/>
            </w:rPr>
          </w:rPrChange>
        </w:rPr>
        <w:t>1(1)</w:t>
      </w:r>
      <w:r w:rsidRPr="006A5200">
        <w:rPr>
          <w:rFonts w:ascii="Tahoma" w:hAnsi="Tahoma" w:cs="Tahoma"/>
          <w:sz w:val="32"/>
          <w:szCs w:val="32"/>
          <w:rPrChange w:id="20" w:author="Morag Driscoll" w:date="2012-08-30T14:47:00Z">
            <w:rPr>
              <w:rFonts w:ascii="Times New Roman" w:hAnsi="Times New Roman" w:cs="Times New Roman"/>
              <w:sz w:val="32"/>
              <w:szCs w:val="32"/>
            </w:rPr>
          </w:rPrChange>
        </w:rPr>
        <w:t xml:space="preserve"> </w:t>
      </w:r>
    </w:p>
    <w:p w:rsidR="004A2A63" w:rsidRPr="006A5200" w:rsidRDefault="004A2A63" w:rsidP="004A2A63">
      <w:pPr>
        <w:jc w:val="both"/>
        <w:rPr>
          <w:rFonts w:ascii="Tahoma" w:hAnsi="Tahoma" w:cs="Tahoma"/>
          <w:sz w:val="32"/>
          <w:szCs w:val="32"/>
          <w:rPrChange w:id="21" w:author="Morag Driscoll" w:date="2012-08-30T14:47:00Z">
            <w:rPr>
              <w:rFonts w:ascii="Times New Roman" w:hAnsi="Times New Roman" w:cs="Times New Roman"/>
              <w:sz w:val="32"/>
              <w:szCs w:val="32"/>
            </w:rPr>
          </w:rPrChange>
        </w:rPr>
      </w:pPr>
      <w:r w:rsidRPr="006A5200">
        <w:rPr>
          <w:rFonts w:ascii="Tahoma" w:hAnsi="Tahoma" w:cs="Tahoma"/>
          <w:sz w:val="32"/>
          <w:szCs w:val="32"/>
          <w:rPrChange w:id="22" w:author="Morag Driscoll" w:date="2012-08-30T14:47:00Z">
            <w:rPr>
              <w:rFonts w:ascii="Times New Roman" w:hAnsi="Times New Roman" w:cs="Times New Roman"/>
              <w:sz w:val="32"/>
              <w:szCs w:val="32"/>
            </w:rPr>
          </w:rPrChange>
        </w:rPr>
        <w:t xml:space="preserve">We </w:t>
      </w:r>
      <w:r w:rsidR="0071065F" w:rsidRPr="006A5200">
        <w:rPr>
          <w:rFonts w:ascii="Tahoma" w:hAnsi="Tahoma" w:cs="Tahoma"/>
          <w:sz w:val="32"/>
          <w:szCs w:val="32"/>
          <w:u w:val="single"/>
          <w:rPrChange w:id="23" w:author="Morag Driscoll" w:date="2012-08-30T14:47:00Z">
            <w:rPr>
              <w:rFonts w:ascii="Times New Roman" w:hAnsi="Times New Roman" w:cs="Times New Roman"/>
              <w:sz w:val="32"/>
              <w:szCs w:val="32"/>
              <w:u w:val="single"/>
            </w:rPr>
          </w:rPrChange>
        </w:rPr>
        <w:t>recommend</w:t>
      </w:r>
      <w:r w:rsidR="0071065F" w:rsidRPr="006A5200">
        <w:rPr>
          <w:rFonts w:ascii="Tahoma" w:hAnsi="Tahoma" w:cs="Tahoma"/>
          <w:sz w:val="32"/>
          <w:szCs w:val="32"/>
          <w:rPrChange w:id="24" w:author="Morag Driscoll" w:date="2012-08-30T14:47:00Z">
            <w:rPr>
              <w:rFonts w:ascii="Times New Roman" w:hAnsi="Times New Roman" w:cs="Times New Roman"/>
              <w:sz w:val="32"/>
              <w:szCs w:val="32"/>
            </w:rPr>
          </w:rPrChange>
        </w:rPr>
        <w:t xml:space="preserve"> </w:t>
      </w:r>
      <w:r w:rsidRPr="006A5200">
        <w:rPr>
          <w:rFonts w:ascii="Tahoma" w:hAnsi="Tahoma" w:cs="Tahoma"/>
          <w:sz w:val="32"/>
          <w:szCs w:val="32"/>
          <w:rPrChange w:id="25" w:author="Morag Driscoll" w:date="2012-08-30T14:47:00Z">
            <w:rPr>
              <w:rFonts w:ascii="Times New Roman" w:hAnsi="Times New Roman" w:cs="Times New Roman"/>
              <w:sz w:val="32"/>
              <w:szCs w:val="32"/>
            </w:rPr>
          </w:rPrChange>
        </w:rPr>
        <w:t xml:space="preserve">a more abbreviated working title </w:t>
      </w:r>
      <w:r w:rsidR="00F1045C" w:rsidRPr="006A5200">
        <w:rPr>
          <w:rFonts w:ascii="Tahoma" w:hAnsi="Tahoma" w:cs="Tahoma"/>
          <w:sz w:val="32"/>
          <w:szCs w:val="32"/>
          <w:rPrChange w:id="26" w:author="Morag Driscoll" w:date="2012-08-30T14:47:00Z">
            <w:rPr>
              <w:rFonts w:ascii="Times New Roman" w:hAnsi="Times New Roman" w:cs="Times New Roman"/>
              <w:sz w:val="32"/>
              <w:szCs w:val="32"/>
            </w:rPr>
          </w:rPrChange>
        </w:rPr>
        <w:t>be su</w:t>
      </w:r>
      <w:r w:rsidR="004D26E2" w:rsidRPr="006A5200">
        <w:rPr>
          <w:rFonts w:ascii="Tahoma" w:hAnsi="Tahoma" w:cs="Tahoma"/>
          <w:sz w:val="32"/>
          <w:szCs w:val="32"/>
          <w:rPrChange w:id="27" w:author="Morag Driscoll" w:date="2012-08-30T14:47:00Z">
            <w:rPr>
              <w:rFonts w:ascii="Times New Roman" w:hAnsi="Times New Roman" w:cs="Times New Roman"/>
              <w:sz w:val="32"/>
              <w:szCs w:val="32"/>
            </w:rPr>
          </w:rPrChange>
        </w:rPr>
        <w:t>bstituted,</w:t>
      </w:r>
      <w:r w:rsidRPr="006A5200">
        <w:rPr>
          <w:rFonts w:ascii="Tahoma" w:hAnsi="Tahoma" w:cs="Tahoma"/>
          <w:sz w:val="32"/>
          <w:szCs w:val="32"/>
          <w:rPrChange w:id="28" w:author="Morag Driscoll" w:date="2012-08-30T14:47:00Z">
            <w:rPr>
              <w:rFonts w:ascii="Times New Roman" w:hAnsi="Times New Roman" w:cs="Times New Roman"/>
              <w:sz w:val="32"/>
              <w:szCs w:val="32"/>
            </w:rPr>
          </w:rPrChange>
        </w:rPr>
        <w:t xml:space="preserve"> eg ‘The Care and Maintenance Rules, 2013’.</w:t>
      </w:r>
    </w:p>
    <w:p w:rsidR="003167EC" w:rsidRPr="006A5200" w:rsidRDefault="00AB389F" w:rsidP="004A2A63">
      <w:pPr>
        <w:jc w:val="both"/>
        <w:rPr>
          <w:rFonts w:ascii="Tahoma" w:hAnsi="Tahoma" w:cs="Tahoma"/>
          <w:b/>
          <w:sz w:val="32"/>
          <w:szCs w:val="32"/>
          <w:rPrChange w:id="29"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30" w:author="Morag Driscoll" w:date="2012-08-30T14:47:00Z">
            <w:rPr>
              <w:rFonts w:ascii="Times New Roman" w:hAnsi="Times New Roman" w:cs="Times New Roman"/>
              <w:b/>
              <w:sz w:val="32"/>
              <w:szCs w:val="32"/>
            </w:rPr>
          </w:rPrChange>
        </w:rPr>
        <w:t xml:space="preserve">[3] </w:t>
      </w:r>
      <w:r w:rsidR="003167EC" w:rsidRPr="006A5200">
        <w:rPr>
          <w:rFonts w:ascii="Tahoma" w:hAnsi="Tahoma" w:cs="Tahoma"/>
          <w:b/>
          <w:sz w:val="32"/>
          <w:szCs w:val="32"/>
          <w:rPrChange w:id="31" w:author="Morag Driscoll" w:date="2012-08-30T14:47:00Z">
            <w:rPr>
              <w:rFonts w:ascii="Times New Roman" w:hAnsi="Times New Roman" w:cs="Times New Roman"/>
              <w:b/>
              <w:sz w:val="32"/>
              <w:szCs w:val="32"/>
            </w:rPr>
          </w:rPrChange>
        </w:rPr>
        <w:t>3.2</w:t>
      </w:r>
    </w:p>
    <w:p w:rsidR="003167EC" w:rsidRPr="006A5200" w:rsidDel="006B41B7" w:rsidRDefault="006B41B7" w:rsidP="004A2A63">
      <w:pPr>
        <w:jc w:val="both"/>
        <w:rPr>
          <w:del w:id="32" w:author="Morag Driscoll" w:date="2012-08-30T11:41:00Z"/>
          <w:rFonts w:ascii="Tahoma" w:hAnsi="Tahoma" w:cs="Tahoma"/>
          <w:sz w:val="32"/>
          <w:szCs w:val="32"/>
          <w:rPrChange w:id="33" w:author="Morag Driscoll" w:date="2012-08-30T14:47:00Z">
            <w:rPr>
              <w:del w:id="34" w:author="Morag Driscoll" w:date="2012-08-30T11:41:00Z"/>
              <w:rFonts w:ascii="Times New Roman" w:hAnsi="Times New Roman" w:cs="Times New Roman"/>
              <w:sz w:val="32"/>
              <w:szCs w:val="32"/>
            </w:rPr>
          </w:rPrChange>
        </w:rPr>
      </w:pPr>
      <w:ins w:id="35" w:author="Morag Driscoll" w:date="2012-08-30T11:40:00Z">
        <w:r w:rsidRPr="006A5200">
          <w:rPr>
            <w:rFonts w:ascii="Tahoma" w:hAnsi="Tahoma" w:cs="Tahoma"/>
            <w:sz w:val="32"/>
            <w:szCs w:val="32"/>
            <w:rPrChange w:id="36" w:author="Morag Driscoll" w:date="2012-08-30T14:47:00Z">
              <w:rPr>
                <w:rFonts w:ascii="Times New Roman" w:hAnsi="Times New Roman" w:cs="Times New Roman"/>
                <w:sz w:val="32"/>
                <w:szCs w:val="32"/>
              </w:rPr>
            </w:rPrChange>
          </w:rPr>
          <w:t xml:space="preserve">We find this wording confusing. </w:t>
        </w:r>
      </w:ins>
      <w:del w:id="37" w:author="Morag Driscoll" w:date="2012-08-30T11:40:00Z">
        <w:r w:rsidR="003167EC" w:rsidRPr="006A5200" w:rsidDel="006B41B7">
          <w:rPr>
            <w:rFonts w:ascii="Tahoma" w:hAnsi="Tahoma" w:cs="Tahoma"/>
            <w:sz w:val="32"/>
            <w:szCs w:val="32"/>
            <w:rPrChange w:id="38" w:author="Morag Driscoll" w:date="2012-08-30T14:47:00Z">
              <w:rPr>
                <w:rFonts w:ascii="Times New Roman" w:hAnsi="Times New Roman" w:cs="Times New Roman"/>
                <w:sz w:val="32"/>
                <w:szCs w:val="32"/>
              </w:rPr>
            </w:rPrChange>
          </w:rPr>
          <w:delText>Wording confusing –</w:delText>
        </w:r>
      </w:del>
      <w:ins w:id="39" w:author="Morag Driscoll" w:date="2012-08-30T11:40:00Z">
        <w:r w:rsidRPr="006A5200">
          <w:rPr>
            <w:rFonts w:ascii="Tahoma" w:hAnsi="Tahoma" w:cs="Tahoma"/>
            <w:sz w:val="32"/>
            <w:szCs w:val="32"/>
            <w:rPrChange w:id="40" w:author="Morag Driscoll" w:date="2012-08-30T14:47:00Z">
              <w:rPr>
                <w:rFonts w:ascii="Times New Roman" w:hAnsi="Times New Roman" w:cs="Times New Roman"/>
                <w:sz w:val="32"/>
                <w:szCs w:val="32"/>
              </w:rPr>
            </w:rPrChange>
          </w:rPr>
          <w:t>It</w:t>
        </w:r>
      </w:ins>
      <w:r w:rsidR="003167EC" w:rsidRPr="006A5200">
        <w:rPr>
          <w:rFonts w:ascii="Tahoma" w:hAnsi="Tahoma" w:cs="Tahoma"/>
          <w:sz w:val="32"/>
          <w:szCs w:val="32"/>
          <w:rPrChange w:id="41" w:author="Morag Driscoll" w:date="2012-08-30T14:47:00Z">
            <w:rPr>
              <w:rFonts w:ascii="Times New Roman" w:hAnsi="Times New Roman" w:cs="Times New Roman"/>
              <w:sz w:val="32"/>
              <w:szCs w:val="32"/>
            </w:rPr>
          </w:rPrChange>
        </w:rPr>
        <w:t xml:space="preserve"> seems on first reading to say that s 27 contains definition of ‘child’. </w:t>
      </w:r>
      <w:r w:rsidR="0071065F" w:rsidRPr="006A5200">
        <w:rPr>
          <w:rFonts w:ascii="Tahoma" w:hAnsi="Tahoma" w:cs="Tahoma"/>
          <w:sz w:val="32"/>
          <w:szCs w:val="32"/>
          <w:rPrChange w:id="42" w:author="Morag Driscoll" w:date="2012-08-30T14:47:00Z">
            <w:rPr>
              <w:rFonts w:ascii="Times New Roman" w:hAnsi="Times New Roman" w:cs="Times New Roman"/>
              <w:sz w:val="32"/>
              <w:szCs w:val="32"/>
            </w:rPr>
          </w:rPrChange>
        </w:rPr>
        <w:t xml:space="preserve">We </w:t>
      </w:r>
      <w:r w:rsidR="0071065F" w:rsidRPr="006A5200">
        <w:rPr>
          <w:rFonts w:ascii="Tahoma" w:hAnsi="Tahoma" w:cs="Tahoma"/>
          <w:sz w:val="32"/>
          <w:szCs w:val="32"/>
          <w:u w:val="single"/>
          <w:rPrChange w:id="43" w:author="Morag Driscoll" w:date="2012-08-30T14:47:00Z">
            <w:rPr>
              <w:rFonts w:ascii="Times New Roman" w:hAnsi="Times New Roman" w:cs="Times New Roman"/>
              <w:sz w:val="32"/>
              <w:szCs w:val="32"/>
              <w:u w:val="single"/>
            </w:rPr>
          </w:rPrChange>
        </w:rPr>
        <w:t>recommend</w:t>
      </w:r>
      <w:ins w:id="44" w:author="Morag Driscoll" w:date="2012-08-30T11:41:00Z">
        <w:r w:rsidRPr="006A5200">
          <w:rPr>
            <w:rFonts w:ascii="Tahoma" w:hAnsi="Tahoma" w:cs="Tahoma"/>
            <w:sz w:val="32"/>
            <w:szCs w:val="32"/>
            <w:u w:val="single"/>
            <w:rPrChange w:id="45" w:author="Morag Driscoll" w:date="2012-08-30T14:47:00Z">
              <w:rPr>
                <w:rFonts w:ascii="Times New Roman" w:hAnsi="Times New Roman" w:cs="Times New Roman"/>
                <w:sz w:val="32"/>
                <w:szCs w:val="32"/>
                <w:u w:val="single"/>
              </w:rPr>
            </w:rPrChange>
          </w:rPr>
          <w:t xml:space="preserve"> </w:t>
        </w:r>
        <w:r w:rsidRPr="006A5200">
          <w:rPr>
            <w:rFonts w:ascii="Tahoma" w:hAnsi="Tahoma" w:cs="Tahoma"/>
            <w:sz w:val="32"/>
            <w:szCs w:val="32"/>
            <w:rPrChange w:id="46" w:author="Morag Driscoll" w:date="2012-08-30T14:47:00Z">
              <w:rPr>
                <w:rFonts w:ascii="Times New Roman" w:hAnsi="Times New Roman" w:cs="Times New Roman"/>
                <w:sz w:val="32"/>
                <w:szCs w:val="32"/>
                <w:u w:val="single"/>
              </w:rPr>
            </w:rPrChange>
          </w:rPr>
          <w:t>inserting</w:t>
        </w:r>
      </w:ins>
      <w:r w:rsidR="003167EC" w:rsidRPr="006A5200">
        <w:rPr>
          <w:rFonts w:ascii="Tahoma" w:hAnsi="Tahoma" w:cs="Tahoma"/>
          <w:sz w:val="32"/>
          <w:szCs w:val="32"/>
          <w:rPrChange w:id="47" w:author="Morag Driscoll" w:date="2012-08-30T14:47:00Z">
            <w:rPr>
              <w:rFonts w:ascii="Times New Roman" w:hAnsi="Times New Roman" w:cs="Times New Roman"/>
              <w:sz w:val="32"/>
              <w:szCs w:val="32"/>
            </w:rPr>
          </w:rPrChange>
        </w:rPr>
        <w:t xml:space="preserve">: </w:t>
      </w:r>
      <w:del w:id="48" w:author="Morag Driscoll" w:date="2012-08-30T14:27:00Z">
        <w:r w:rsidR="003167EC" w:rsidRPr="006A5200" w:rsidDel="002152AB">
          <w:rPr>
            <w:rFonts w:ascii="Tahoma" w:hAnsi="Tahoma" w:cs="Tahoma"/>
            <w:sz w:val="32"/>
            <w:szCs w:val="32"/>
            <w:rPrChange w:id="49" w:author="Morag Driscoll" w:date="2012-08-30T14:47:00Z">
              <w:rPr>
                <w:rFonts w:ascii="Times New Roman" w:hAnsi="Times New Roman" w:cs="Times New Roman"/>
                <w:sz w:val="32"/>
                <w:szCs w:val="32"/>
              </w:rPr>
            </w:rPrChange>
          </w:rPr>
          <w:delText>‘ …</w:delText>
        </w:r>
      </w:del>
      <w:ins w:id="50" w:author="Morag Driscoll" w:date="2012-08-30T14:27:00Z">
        <w:r w:rsidR="002152AB" w:rsidRPr="006A5200">
          <w:rPr>
            <w:rFonts w:ascii="Tahoma" w:hAnsi="Tahoma" w:cs="Tahoma"/>
            <w:sz w:val="32"/>
            <w:szCs w:val="32"/>
            <w:rPrChange w:id="51" w:author="Morag Driscoll" w:date="2012-08-30T14:47:00Z">
              <w:rPr>
                <w:rFonts w:ascii="Times New Roman" w:hAnsi="Times New Roman" w:cs="Times New Roman"/>
                <w:sz w:val="32"/>
                <w:szCs w:val="32"/>
              </w:rPr>
            </w:rPrChange>
          </w:rPr>
          <w:t>‘…</w:t>
        </w:r>
      </w:ins>
      <w:r w:rsidR="003167EC" w:rsidRPr="006A5200">
        <w:rPr>
          <w:rFonts w:ascii="Tahoma" w:hAnsi="Tahoma" w:cs="Tahoma"/>
          <w:sz w:val="32"/>
          <w:szCs w:val="32"/>
          <w:rPrChange w:id="52" w:author="Morag Driscoll" w:date="2012-08-30T14:47:00Z">
            <w:rPr>
              <w:rFonts w:ascii="Times New Roman" w:hAnsi="Times New Roman" w:cs="Times New Roman"/>
              <w:sz w:val="32"/>
              <w:szCs w:val="32"/>
            </w:rPr>
          </w:rPrChange>
        </w:rPr>
        <w:t xml:space="preserve"> where a sheriff is coming to a decision under section 27 of the 2011 Act’. </w:t>
      </w:r>
      <w:del w:id="53" w:author="Morag Driscoll" w:date="2012-08-30T11:41:00Z">
        <w:r w:rsidR="003167EC" w:rsidRPr="006A5200" w:rsidDel="006B41B7">
          <w:rPr>
            <w:rFonts w:ascii="Tahoma" w:hAnsi="Tahoma" w:cs="Tahoma"/>
            <w:sz w:val="32"/>
            <w:szCs w:val="32"/>
            <w:rPrChange w:id="54" w:author="Morag Driscoll" w:date="2012-08-30T14:47:00Z">
              <w:rPr>
                <w:rFonts w:ascii="Times New Roman" w:hAnsi="Times New Roman" w:cs="Times New Roman"/>
                <w:sz w:val="32"/>
                <w:szCs w:val="32"/>
              </w:rPr>
            </w:rPrChange>
          </w:rPr>
          <w:delText>(There could be added at the end of this ‘in relation to a child’, but this is unnecessary because s 27 already makes this clear.)</w:delText>
        </w:r>
      </w:del>
    </w:p>
    <w:p w:rsidR="004A2A63" w:rsidRPr="006A5200" w:rsidRDefault="00AB389F" w:rsidP="004A2A63">
      <w:pPr>
        <w:jc w:val="both"/>
        <w:rPr>
          <w:rFonts w:ascii="Tahoma" w:hAnsi="Tahoma" w:cs="Tahoma"/>
          <w:sz w:val="32"/>
          <w:szCs w:val="32"/>
          <w:rPrChange w:id="55" w:author="Morag Driscoll" w:date="2012-08-30T14:47:00Z">
            <w:rPr>
              <w:rFonts w:ascii="Times New Roman" w:hAnsi="Times New Roman" w:cs="Times New Roman"/>
              <w:sz w:val="32"/>
              <w:szCs w:val="32"/>
            </w:rPr>
          </w:rPrChange>
        </w:rPr>
      </w:pPr>
      <w:r w:rsidRPr="006A5200">
        <w:rPr>
          <w:rFonts w:ascii="Tahoma" w:hAnsi="Tahoma" w:cs="Tahoma"/>
          <w:b/>
          <w:sz w:val="32"/>
          <w:szCs w:val="32"/>
          <w:rPrChange w:id="56" w:author="Morag Driscoll" w:date="2012-08-30T14:47:00Z">
            <w:rPr>
              <w:rFonts w:ascii="Times New Roman" w:hAnsi="Times New Roman" w:cs="Times New Roman"/>
              <w:b/>
              <w:sz w:val="32"/>
              <w:szCs w:val="32"/>
            </w:rPr>
          </w:rPrChange>
        </w:rPr>
        <w:t xml:space="preserve">[6] </w:t>
      </w:r>
      <w:r w:rsidR="004A2A63" w:rsidRPr="006A5200">
        <w:rPr>
          <w:rFonts w:ascii="Tahoma" w:hAnsi="Tahoma" w:cs="Tahoma"/>
          <w:b/>
          <w:sz w:val="32"/>
          <w:szCs w:val="32"/>
          <w:rPrChange w:id="57" w:author="Morag Driscoll" w:date="2012-08-30T14:47:00Z">
            <w:rPr>
              <w:rFonts w:ascii="Times New Roman" w:hAnsi="Times New Roman" w:cs="Times New Roman"/>
              <w:b/>
              <w:sz w:val="32"/>
              <w:szCs w:val="32"/>
            </w:rPr>
          </w:rPrChange>
        </w:rPr>
        <w:t>3.4(b)</w:t>
      </w:r>
      <w:r w:rsidR="004A2A63" w:rsidRPr="006A5200">
        <w:rPr>
          <w:rFonts w:ascii="Tahoma" w:hAnsi="Tahoma" w:cs="Tahoma"/>
          <w:sz w:val="32"/>
          <w:szCs w:val="32"/>
          <w:rPrChange w:id="58" w:author="Morag Driscoll" w:date="2012-08-30T14:47:00Z">
            <w:rPr>
              <w:rFonts w:ascii="Times New Roman" w:hAnsi="Times New Roman" w:cs="Times New Roman"/>
              <w:sz w:val="32"/>
              <w:szCs w:val="32"/>
            </w:rPr>
          </w:rPrChange>
        </w:rPr>
        <w:t xml:space="preserve"> </w:t>
      </w:r>
    </w:p>
    <w:p w:rsidR="00601F5F" w:rsidRPr="006A5200" w:rsidRDefault="00601F5F" w:rsidP="004A2A63">
      <w:pPr>
        <w:jc w:val="both"/>
        <w:rPr>
          <w:rFonts w:ascii="Tahoma" w:hAnsi="Tahoma" w:cs="Tahoma"/>
          <w:sz w:val="32"/>
          <w:szCs w:val="32"/>
          <w:rPrChange w:id="59" w:author="Morag Driscoll" w:date="2012-08-30T14:47:00Z">
            <w:rPr>
              <w:rFonts w:ascii="Times New Roman" w:hAnsi="Times New Roman" w:cs="Times New Roman"/>
              <w:sz w:val="32"/>
              <w:szCs w:val="32"/>
            </w:rPr>
          </w:rPrChange>
        </w:rPr>
      </w:pPr>
      <w:r w:rsidRPr="006A5200">
        <w:rPr>
          <w:rFonts w:ascii="Tahoma" w:hAnsi="Tahoma" w:cs="Tahoma"/>
          <w:sz w:val="32"/>
          <w:szCs w:val="32"/>
          <w:rPrChange w:id="60" w:author="Morag Driscoll" w:date="2012-08-30T14:47:00Z">
            <w:rPr>
              <w:rFonts w:ascii="Times New Roman" w:hAnsi="Times New Roman" w:cs="Times New Roman"/>
              <w:sz w:val="32"/>
              <w:szCs w:val="32"/>
            </w:rPr>
          </w:rPrChange>
        </w:rPr>
        <w:t>There seems  to be no Form for application for extension or variation of an interim compulsory supervision order under s 98. This should be supplied.</w:t>
      </w:r>
    </w:p>
    <w:p w:rsidR="004A2A63" w:rsidRPr="006A5200" w:rsidRDefault="00601F5F" w:rsidP="004A2A63">
      <w:pPr>
        <w:jc w:val="both"/>
        <w:rPr>
          <w:rFonts w:ascii="Tahoma" w:hAnsi="Tahoma" w:cs="Tahoma"/>
          <w:sz w:val="32"/>
          <w:szCs w:val="32"/>
          <w:rPrChange w:id="61" w:author="Morag Driscoll" w:date="2012-08-30T14:47:00Z">
            <w:rPr>
              <w:rFonts w:ascii="Times New Roman" w:hAnsi="Times New Roman" w:cs="Times New Roman"/>
              <w:sz w:val="32"/>
              <w:szCs w:val="32"/>
            </w:rPr>
          </w:rPrChange>
        </w:rPr>
      </w:pPr>
      <w:r w:rsidRPr="006A5200">
        <w:rPr>
          <w:rFonts w:ascii="Tahoma" w:hAnsi="Tahoma" w:cs="Tahoma"/>
          <w:b/>
          <w:sz w:val="32"/>
          <w:szCs w:val="32"/>
          <w:rPrChange w:id="62" w:author="Morag Driscoll" w:date="2012-08-30T14:47:00Z">
            <w:rPr>
              <w:rFonts w:ascii="Times New Roman" w:hAnsi="Times New Roman" w:cs="Times New Roman"/>
              <w:b/>
              <w:sz w:val="32"/>
              <w:szCs w:val="32"/>
            </w:rPr>
          </w:rPrChange>
        </w:rPr>
        <w:t xml:space="preserve"> </w:t>
      </w:r>
      <w:r w:rsidR="00AB389F" w:rsidRPr="006A5200">
        <w:rPr>
          <w:rFonts w:ascii="Tahoma" w:hAnsi="Tahoma" w:cs="Tahoma"/>
          <w:b/>
          <w:sz w:val="32"/>
          <w:szCs w:val="32"/>
          <w:rPrChange w:id="63" w:author="Morag Driscoll" w:date="2012-08-30T14:47:00Z">
            <w:rPr>
              <w:rFonts w:ascii="Times New Roman" w:hAnsi="Times New Roman" w:cs="Times New Roman"/>
              <w:b/>
              <w:sz w:val="32"/>
              <w:szCs w:val="32"/>
            </w:rPr>
          </w:rPrChange>
        </w:rPr>
        <w:t xml:space="preserve">[7] </w:t>
      </w:r>
      <w:r w:rsidR="004A2A63" w:rsidRPr="006A5200">
        <w:rPr>
          <w:rFonts w:ascii="Tahoma" w:hAnsi="Tahoma" w:cs="Tahoma"/>
          <w:b/>
          <w:sz w:val="32"/>
          <w:szCs w:val="32"/>
          <w:rPrChange w:id="64" w:author="Morag Driscoll" w:date="2012-08-30T14:47:00Z">
            <w:rPr>
              <w:rFonts w:ascii="Times New Roman" w:hAnsi="Times New Roman" w:cs="Times New Roman"/>
              <w:b/>
              <w:sz w:val="32"/>
              <w:szCs w:val="32"/>
            </w:rPr>
          </w:rPrChange>
        </w:rPr>
        <w:t>3.5</w:t>
      </w:r>
      <w:r w:rsidR="004A2A63" w:rsidRPr="006A5200">
        <w:rPr>
          <w:rFonts w:ascii="Tahoma" w:hAnsi="Tahoma" w:cs="Tahoma"/>
          <w:sz w:val="32"/>
          <w:szCs w:val="32"/>
          <w:rPrChange w:id="65" w:author="Morag Driscoll" w:date="2012-08-30T14:47:00Z">
            <w:rPr>
              <w:rFonts w:ascii="Times New Roman" w:hAnsi="Times New Roman" w:cs="Times New Roman"/>
              <w:sz w:val="32"/>
              <w:szCs w:val="32"/>
            </w:rPr>
          </w:rPrChange>
        </w:rPr>
        <w:t xml:space="preserve"> </w:t>
      </w:r>
    </w:p>
    <w:p w:rsidR="004A2A63" w:rsidRPr="006A5200" w:rsidRDefault="004A2A63" w:rsidP="004A2A63">
      <w:pPr>
        <w:jc w:val="both"/>
        <w:rPr>
          <w:rFonts w:ascii="Tahoma" w:hAnsi="Tahoma" w:cs="Tahoma"/>
          <w:sz w:val="32"/>
          <w:szCs w:val="32"/>
          <w:rPrChange w:id="66" w:author="Morag Driscoll" w:date="2012-08-30T14:47:00Z">
            <w:rPr>
              <w:rFonts w:ascii="Times New Roman" w:hAnsi="Times New Roman" w:cs="Times New Roman"/>
              <w:sz w:val="32"/>
              <w:szCs w:val="32"/>
            </w:rPr>
          </w:rPrChange>
        </w:rPr>
      </w:pPr>
      <w:r w:rsidRPr="006A5200">
        <w:rPr>
          <w:rFonts w:ascii="Tahoma" w:hAnsi="Tahoma" w:cs="Tahoma"/>
          <w:sz w:val="32"/>
          <w:szCs w:val="32"/>
          <w:rPrChange w:id="67" w:author="Morag Driscoll" w:date="2012-08-30T14:47:00Z">
            <w:rPr>
              <w:rFonts w:ascii="Times New Roman" w:hAnsi="Times New Roman" w:cs="Times New Roman"/>
              <w:sz w:val="32"/>
              <w:szCs w:val="32"/>
            </w:rPr>
          </w:rPrChange>
        </w:rPr>
        <w:t xml:space="preserve"> (a)(ii) </w:t>
      </w:r>
      <w:ins w:id="68" w:author="Morag Driscoll" w:date="2012-08-30T11:41:00Z">
        <w:r w:rsidR="006B41B7" w:rsidRPr="006A5200">
          <w:rPr>
            <w:rFonts w:ascii="Tahoma" w:hAnsi="Tahoma" w:cs="Tahoma"/>
            <w:sz w:val="32"/>
            <w:szCs w:val="32"/>
            <w:rPrChange w:id="69" w:author="Morag Driscoll" w:date="2012-08-30T14:47:00Z">
              <w:rPr>
                <w:rFonts w:ascii="Times New Roman" w:hAnsi="Times New Roman" w:cs="Times New Roman"/>
                <w:sz w:val="32"/>
                <w:szCs w:val="32"/>
              </w:rPr>
            </w:rPrChange>
          </w:rPr>
          <w:t xml:space="preserve">We find this </w:t>
        </w:r>
      </w:ins>
      <w:del w:id="70" w:author="Morag Driscoll" w:date="2012-08-30T11:41:00Z">
        <w:r w:rsidRPr="006A5200" w:rsidDel="006B41B7">
          <w:rPr>
            <w:rFonts w:ascii="Tahoma" w:hAnsi="Tahoma" w:cs="Tahoma"/>
            <w:sz w:val="32"/>
            <w:szCs w:val="32"/>
            <w:rPrChange w:id="71" w:author="Morag Driscoll" w:date="2012-08-30T14:47:00Z">
              <w:rPr>
                <w:rFonts w:ascii="Times New Roman" w:hAnsi="Times New Roman" w:cs="Times New Roman"/>
                <w:sz w:val="32"/>
                <w:szCs w:val="32"/>
              </w:rPr>
            </w:rPrChange>
          </w:rPr>
          <w:delText>W</w:delText>
        </w:r>
      </w:del>
      <w:ins w:id="72" w:author="Morag Driscoll" w:date="2012-08-30T11:41:00Z">
        <w:r w:rsidR="006B41B7" w:rsidRPr="006A5200">
          <w:rPr>
            <w:rFonts w:ascii="Tahoma" w:hAnsi="Tahoma" w:cs="Tahoma"/>
            <w:sz w:val="32"/>
            <w:szCs w:val="32"/>
            <w:rPrChange w:id="73" w:author="Morag Driscoll" w:date="2012-08-30T14:47:00Z">
              <w:rPr>
                <w:rFonts w:ascii="Times New Roman" w:hAnsi="Times New Roman" w:cs="Times New Roman"/>
                <w:sz w:val="32"/>
                <w:szCs w:val="32"/>
              </w:rPr>
            </w:rPrChange>
          </w:rPr>
          <w:t>w</w:t>
        </w:r>
      </w:ins>
      <w:r w:rsidRPr="006A5200">
        <w:rPr>
          <w:rFonts w:ascii="Tahoma" w:hAnsi="Tahoma" w:cs="Tahoma"/>
          <w:sz w:val="32"/>
          <w:szCs w:val="32"/>
          <w:rPrChange w:id="74" w:author="Morag Driscoll" w:date="2012-08-30T14:47:00Z">
            <w:rPr>
              <w:rFonts w:ascii="Times New Roman" w:hAnsi="Times New Roman" w:cs="Times New Roman"/>
              <w:sz w:val="32"/>
              <w:szCs w:val="32"/>
            </w:rPr>
          </w:rPrChange>
        </w:rPr>
        <w:t xml:space="preserve">ording confusing. See </w:t>
      </w:r>
      <w:r w:rsidR="003167EC" w:rsidRPr="006A5200">
        <w:rPr>
          <w:rFonts w:ascii="Tahoma" w:hAnsi="Tahoma" w:cs="Tahoma"/>
          <w:sz w:val="32"/>
          <w:szCs w:val="32"/>
          <w:rPrChange w:id="75" w:author="Morag Driscoll" w:date="2012-08-30T14:47:00Z">
            <w:rPr>
              <w:rFonts w:ascii="Times New Roman" w:hAnsi="Times New Roman" w:cs="Times New Roman"/>
              <w:sz w:val="32"/>
              <w:szCs w:val="32"/>
            </w:rPr>
          </w:rPrChange>
        </w:rPr>
        <w:t>under 3.2</w:t>
      </w:r>
      <w:r w:rsidR="00601F5F" w:rsidRPr="006A5200">
        <w:rPr>
          <w:rFonts w:ascii="Tahoma" w:hAnsi="Tahoma" w:cs="Tahoma"/>
          <w:sz w:val="32"/>
          <w:szCs w:val="32"/>
          <w:rPrChange w:id="76" w:author="Morag Driscoll" w:date="2012-08-30T14:47:00Z">
            <w:rPr>
              <w:rFonts w:ascii="Times New Roman" w:hAnsi="Times New Roman" w:cs="Times New Roman"/>
              <w:sz w:val="32"/>
              <w:szCs w:val="32"/>
            </w:rPr>
          </w:rPrChange>
        </w:rPr>
        <w:t xml:space="preserve"> above. We would </w:t>
      </w:r>
      <w:r w:rsidRPr="006A5200">
        <w:rPr>
          <w:rFonts w:ascii="Tahoma" w:hAnsi="Tahoma" w:cs="Tahoma"/>
          <w:sz w:val="32"/>
          <w:szCs w:val="32"/>
          <w:rPrChange w:id="77" w:author="Morag Driscoll" w:date="2012-08-30T14:47:00Z">
            <w:rPr>
              <w:rFonts w:ascii="Times New Roman" w:hAnsi="Times New Roman" w:cs="Times New Roman"/>
              <w:sz w:val="32"/>
              <w:szCs w:val="32"/>
            </w:rPr>
          </w:rPrChange>
        </w:rPr>
        <w:t>again</w:t>
      </w:r>
      <w:r w:rsidR="0071065F" w:rsidRPr="006A5200">
        <w:rPr>
          <w:rFonts w:ascii="Tahoma" w:hAnsi="Tahoma" w:cs="Tahoma"/>
          <w:sz w:val="32"/>
          <w:szCs w:val="32"/>
          <w:rPrChange w:id="78" w:author="Morag Driscoll" w:date="2012-08-30T14:47:00Z">
            <w:rPr>
              <w:rFonts w:ascii="Times New Roman" w:hAnsi="Times New Roman" w:cs="Times New Roman"/>
              <w:sz w:val="32"/>
              <w:szCs w:val="32"/>
            </w:rPr>
          </w:rPrChange>
        </w:rPr>
        <w:t xml:space="preserve"> </w:t>
      </w:r>
      <w:r w:rsidR="0071065F" w:rsidRPr="006A5200">
        <w:rPr>
          <w:rFonts w:ascii="Tahoma" w:hAnsi="Tahoma" w:cs="Tahoma"/>
          <w:sz w:val="32"/>
          <w:szCs w:val="32"/>
          <w:u w:val="single"/>
          <w:rPrChange w:id="79" w:author="Morag Driscoll" w:date="2012-08-30T14:47:00Z">
            <w:rPr>
              <w:rFonts w:ascii="Times New Roman" w:hAnsi="Times New Roman" w:cs="Times New Roman"/>
              <w:sz w:val="32"/>
              <w:szCs w:val="32"/>
              <w:u w:val="single"/>
            </w:rPr>
          </w:rPrChange>
        </w:rPr>
        <w:t>recommend</w:t>
      </w:r>
      <w:r w:rsidRPr="006A5200">
        <w:rPr>
          <w:rFonts w:ascii="Tahoma" w:hAnsi="Tahoma" w:cs="Tahoma"/>
          <w:sz w:val="32"/>
          <w:szCs w:val="32"/>
          <w:rPrChange w:id="80" w:author="Morag Driscoll" w:date="2012-08-30T14:47:00Z">
            <w:rPr>
              <w:rFonts w:ascii="Times New Roman" w:hAnsi="Times New Roman" w:cs="Times New Roman"/>
              <w:sz w:val="32"/>
              <w:szCs w:val="32"/>
            </w:rPr>
          </w:rPrChange>
        </w:rPr>
        <w:t>: ‘ … where a sheriff is coming to a decision under section 27 of the 2011 Act’.</w:t>
      </w:r>
    </w:p>
    <w:p w:rsidR="004A2A63" w:rsidRPr="006A5200" w:rsidRDefault="004A2A63" w:rsidP="004A2A63">
      <w:pPr>
        <w:jc w:val="both"/>
        <w:rPr>
          <w:rFonts w:ascii="Tahoma" w:hAnsi="Tahoma" w:cs="Tahoma"/>
          <w:sz w:val="32"/>
          <w:szCs w:val="32"/>
          <w:rPrChange w:id="81" w:author="Morag Driscoll" w:date="2012-08-30T14:47:00Z">
            <w:rPr>
              <w:rFonts w:ascii="Times New Roman" w:hAnsi="Times New Roman" w:cs="Times New Roman"/>
              <w:sz w:val="32"/>
              <w:szCs w:val="32"/>
            </w:rPr>
          </w:rPrChange>
        </w:rPr>
      </w:pPr>
      <w:r w:rsidRPr="006A5200">
        <w:rPr>
          <w:rFonts w:ascii="Tahoma" w:hAnsi="Tahoma" w:cs="Tahoma"/>
          <w:sz w:val="32"/>
          <w:szCs w:val="32"/>
          <w:rPrChange w:id="82" w:author="Morag Driscoll" w:date="2012-08-30T14:47:00Z">
            <w:rPr>
              <w:rFonts w:ascii="Times New Roman" w:hAnsi="Times New Roman" w:cs="Times New Roman"/>
              <w:sz w:val="32"/>
              <w:szCs w:val="32"/>
            </w:rPr>
          </w:rPrChange>
        </w:rPr>
        <w:t>(</w:t>
      </w:r>
      <w:proofErr w:type="gramStart"/>
      <w:r w:rsidRPr="006A5200">
        <w:rPr>
          <w:rFonts w:ascii="Tahoma" w:hAnsi="Tahoma" w:cs="Tahoma"/>
          <w:sz w:val="32"/>
          <w:szCs w:val="32"/>
          <w:rPrChange w:id="83" w:author="Morag Driscoll" w:date="2012-08-30T14:47:00Z">
            <w:rPr>
              <w:rFonts w:ascii="Times New Roman" w:hAnsi="Times New Roman" w:cs="Times New Roman"/>
              <w:sz w:val="32"/>
              <w:szCs w:val="32"/>
            </w:rPr>
          </w:rPrChange>
        </w:rPr>
        <w:t>b</w:t>
      </w:r>
      <w:proofErr w:type="gramEnd"/>
      <w:r w:rsidRPr="006A5200">
        <w:rPr>
          <w:rFonts w:ascii="Tahoma" w:hAnsi="Tahoma" w:cs="Tahoma"/>
          <w:sz w:val="32"/>
          <w:szCs w:val="32"/>
          <w:rPrChange w:id="84" w:author="Morag Driscoll" w:date="2012-08-30T14:47:00Z">
            <w:rPr>
              <w:rFonts w:ascii="Times New Roman" w:hAnsi="Times New Roman" w:cs="Times New Roman"/>
              <w:sz w:val="32"/>
              <w:szCs w:val="32"/>
            </w:rPr>
          </w:rPrChange>
        </w:rPr>
        <w:t xml:space="preserve">) and (c). </w:t>
      </w:r>
      <w:ins w:id="85" w:author="Morag Driscoll" w:date="2012-08-30T11:42:00Z">
        <w:r w:rsidR="006B41B7" w:rsidRPr="006A5200">
          <w:rPr>
            <w:rFonts w:ascii="Tahoma" w:hAnsi="Tahoma" w:cs="Tahoma"/>
            <w:sz w:val="32"/>
            <w:szCs w:val="32"/>
            <w:rPrChange w:id="86" w:author="Morag Driscoll" w:date="2012-08-30T14:47:00Z">
              <w:rPr>
                <w:rFonts w:ascii="Times New Roman" w:hAnsi="Times New Roman" w:cs="Times New Roman"/>
                <w:sz w:val="32"/>
                <w:szCs w:val="32"/>
              </w:rPr>
            </w:rPrChange>
          </w:rPr>
          <w:t xml:space="preserve">The change in </w:t>
        </w:r>
      </w:ins>
      <w:ins w:id="87" w:author="Morag Driscoll" w:date="2012-08-30T14:27:00Z">
        <w:r w:rsidR="002152AB" w:rsidRPr="006A5200">
          <w:rPr>
            <w:rFonts w:ascii="Tahoma" w:hAnsi="Tahoma" w:cs="Tahoma"/>
            <w:sz w:val="32"/>
            <w:szCs w:val="32"/>
            <w:rPrChange w:id="88" w:author="Morag Driscoll" w:date="2012-08-30T14:47:00Z">
              <w:rPr>
                <w:rFonts w:ascii="Times New Roman" w:hAnsi="Times New Roman" w:cs="Times New Roman"/>
                <w:sz w:val="32"/>
                <w:szCs w:val="32"/>
              </w:rPr>
            </w:rPrChange>
          </w:rPr>
          <w:t>wording to</w:t>
        </w:r>
      </w:ins>
      <w:del w:id="89" w:author="Morag Driscoll" w:date="2012-08-30T11:42:00Z">
        <w:r w:rsidRPr="006A5200" w:rsidDel="006B41B7">
          <w:rPr>
            <w:rFonts w:ascii="Tahoma" w:hAnsi="Tahoma" w:cs="Tahoma"/>
            <w:sz w:val="32"/>
            <w:szCs w:val="32"/>
            <w:rPrChange w:id="90" w:author="Morag Driscoll" w:date="2012-08-30T14:47:00Z">
              <w:rPr>
                <w:rFonts w:ascii="Times New Roman" w:hAnsi="Times New Roman" w:cs="Times New Roman"/>
                <w:sz w:val="32"/>
                <w:szCs w:val="32"/>
              </w:rPr>
            </w:rPrChange>
          </w:rPr>
          <w:delText>Essentially substitutes</w:delText>
        </w:r>
      </w:del>
      <w:r w:rsidRPr="006A5200">
        <w:rPr>
          <w:rFonts w:ascii="Tahoma" w:hAnsi="Tahoma" w:cs="Tahoma"/>
          <w:sz w:val="32"/>
          <w:szCs w:val="32"/>
          <w:rPrChange w:id="91" w:author="Morag Driscoll" w:date="2012-08-30T14:47:00Z">
            <w:rPr>
              <w:rFonts w:ascii="Times New Roman" w:hAnsi="Times New Roman" w:cs="Times New Roman"/>
              <w:sz w:val="32"/>
              <w:szCs w:val="32"/>
            </w:rPr>
          </w:rPrChange>
        </w:rPr>
        <w:t xml:space="preserve"> ‘any curator </w:t>
      </w:r>
      <w:r w:rsidRPr="006A5200">
        <w:rPr>
          <w:rFonts w:ascii="Tahoma" w:hAnsi="Tahoma" w:cs="Tahoma"/>
          <w:i/>
          <w:sz w:val="32"/>
          <w:szCs w:val="32"/>
          <w:rPrChange w:id="92" w:author="Morag Driscoll" w:date="2012-08-30T14:47:00Z">
            <w:rPr>
              <w:rFonts w:ascii="Times New Roman" w:hAnsi="Times New Roman" w:cs="Times New Roman"/>
              <w:i/>
              <w:sz w:val="32"/>
              <w:szCs w:val="32"/>
            </w:rPr>
          </w:rPrChange>
        </w:rPr>
        <w:t>ad litem</w:t>
      </w:r>
      <w:r w:rsidRPr="006A5200">
        <w:rPr>
          <w:rFonts w:ascii="Tahoma" w:hAnsi="Tahoma" w:cs="Tahoma"/>
          <w:sz w:val="32"/>
          <w:szCs w:val="32"/>
          <w:rPrChange w:id="93" w:author="Morag Driscoll" w:date="2012-08-30T14:47:00Z">
            <w:rPr>
              <w:rFonts w:ascii="Times New Roman" w:hAnsi="Times New Roman" w:cs="Times New Roman"/>
              <w:sz w:val="32"/>
              <w:szCs w:val="32"/>
            </w:rPr>
          </w:rPrChange>
        </w:rPr>
        <w:t xml:space="preserve">’ </w:t>
      </w:r>
      <w:del w:id="94" w:author="Morag Driscoll" w:date="2012-08-30T11:42:00Z">
        <w:r w:rsidRPr="006A5200" w:rsidDel="006B41B7">
          <w:rPr>
            <w:rFonts w:ascii="Tahoma" w:hAnsi="Tahoma" w:cs="Tahoma"/>
            <w:sz w:val="32"/>
            <w:szCs w:val="32"/>
            <w:rPrChange w:id="95" w:author="Morag Driscoll" w:date="2012-08-30T14:47:00Z">
              <w:rPr>
                <w:rFonts w:ascii="Times New Roman" w:hAnsi="Times New Roman" w:cs="Times New Roman"/>
                <w:sz w:val="32"/>
                <w:szCs w:val="32"/>
              </w:rPr>
            </w:rPrChange>
          </w:rPr>
          <w:delText xml:space="preserve">for </w:delText>
        </w:r>
      </w:del>
      <w:ins w:id="96" w:author="Morag Driscoll" w:date="2012-08-30T11:42:00Z">
        <w:r w:rsidR="006B41B7" w:rsidRPr="006A5200">
          <w:rPr>
            <w:rFonts w:ascii="Tahoma" w:hAnsi="Tahoma" w:cs="Tahoma"/>
            <w:sz w:val="32"/>
            <w:szCs w:val="32"/>
            <w:rPrChange w:id="97" w:author="Morag Driscoll" w:date="2012-08-30T14:47:00Z">
              <w:rPr>
                <w:rFonts w:ascii="Times New Roman" w:hAnsi="Times New Roman" w:cs="Times New Roman"/>
                <w:sz w:val="32"/>
                <w:szCs w:val="32"/>
              </w:rPr>
            </w:rPrChange>
          </w:rPr>
          <w:t xml:space="preserve">from </w:t>
        </w:r>
      </w:ins>
      <w:r w:rsidRPr="006A5200">
        <w:rPr>
          <w:rFonts w:ascii="Tahoma" w:hAnsi="Tahoma" w:cs="Tahoma"/>
          <w:sz w:val="32"/>
          <w:szCs w:val="32"/>
          <w:rPrChange w:id="98" w:author="Morag Driscoll" w:date="2012-08-30T14:47:00Z">
            <w:rPr>
              <w:rFonts w:ascii="Times New Roman" w:hAnsi="Times New Roman" w:cs="Times New Roman"/>
              <w:sz w:val="32"/>
              <w:szCs w:val="32"/>
            </w:rPr>
          </w:rPrChange>
        </w:rPr>
        <w:t xml:space="preserve">‘any curator </w:t>
      </w:r>
      <w:r w:rsidRPr="006A5200">
        <w:rPr>
          <w:rFonts w:ascii="Tahoma" w:hAnsi="Tahoma" w:cs="Tahoma"/>
          <w:i/>
          <w:sz w:val="32"/>
          <w:szCs w:val="32"/>
          <w:rPrChange w:id="99" w:author="Morag Driscoll" w:date="2012-08-30T14:47:00Z">
            <w:rPr>
              <w:rFonts w:ascii="Times New Roman" w:hAnsi="Times New Roman" w:cs="Times New Roman"/>
              <w:i/>
              <w:sz w:val="32"/>
              <w:szCs w:val="32"/>
            </w:rPr>
          </w:rPrChange>
        </w:rPr>
        <w:t>ad litem</w:t>
      </w:r>
      <w:r w:rsidRPr="006A5200">
        <w:rPr>
          <w:rFonts w:ascii="Tahoma" w:hAnsi="Tahoma" w:cs="Tahoma"/>
          <w:sz w:val="32"/>
          <w:szCs w:val="32"/>
          <w:rPrChange w:id="100" w:author="Morag Driscoll" w:date="2012-08-30T14:47:00Z">
            <w:rPr>
              <w:rFonts w:ascii="Times New Roman" w:hAnsi="Times New Roman" w:cs="Times New Roman"/>
              <w:sz w:val="32"/>
              <w:szCs w:val="32"/>
            </w:rPr>
          </w:rPrChange>
        </w:rPr>
        <w:t xml:space="preserve"> appointed by the </w:t>
      </w:r>
      <w:r w:rsidRPr="006A5200">
        <w:rPr>
          <w:rFonts w:ascii="Tahoma" w:hAnsi="Tahoma" w:cs="Tahoma"/>
          <w:sz w:val="32"/>
          <w:szCs w:val="32"/>
          <w:rPrChange w:id="101" w:author="Morag Driscoll" w:date="2012-08-30T14:47:00Z">
            <w:rPr>
              <w:rFonts w:ascii="Times New Roman" w:hAnsi="Times New Roman" w:cs="Times New Roman"/>
              <w:sz w:val="32"/>
              <w:szCs w:val="32"/>
            </w:rPr>
          </w:rPrChange>
        </w:rPr>
        <w:lastRenderedPageBreak/>
        <w:t>court’</w:t>
      </w:r>
      <w:ins w:id="102" w:author="Morag Driscoll" w:date="2012-08-30T11:42:00Z">
        <w:r w:rsidR="006B41B7" w:rsidRPr="006A5200">
          <w:rPr>
            <w:rFonts w:ascii="Tahoma" w:hAnsi="Tahoma" w:cs="Tahoma"/>
            <w:sz w:val="32"/>
            <w:szCs w:val="32"/>
            <w:rPrChange w:id="103" w:author="Morag Driscoll" w:date="2012-08-30T14:47:00Z">
              <w:rPr>
                <w:rFonts w:ascii="Times New Roman" w:hAnsi="Times New Roman" w:cs="Times New Roman"/>
                <w:sz w:val="32"/>
                <w:szCs w:val="32"/>
              </w:rPr>
            </w:rPrChange>
          </w:rPr>
          <w:t xml:space="preserve"> is unnecessary as</w:t>
        </w:r>
      </w:ins>
      <w:del w:id="104" w:author="Morag Driscoll" w:date="2012-08-30T11:44:00Z">
        <w:r w:rsidRPr="006A5200" w:rsidDel="006B41B7">
          <w:rPr>
            <w:rFonts w:ascii="Tahoma" w:hAnsi="Tahoma" w:cs="Tahoma"/>
            <w:sz w:val="32"/>
            <w:szCs w:val="32"/>
            <w:rPrChange w:id="105" w:author="Morag Driscoll" w:date="2012-08-30T14:47:00Z">
              <w:rPr>
                <w:rFonts w:ascii="Times New Roman" w:hAnsi="Times New Roman" w:cs="Times New Roman"/>
                <w:sz w:val="32"/>
                <w:szCs w:val="32"/>
              </w:rPr>
            </w:rPrChange>
          </w:rPr>
          <w:delText>. M</w:delText>
        </w:r>
        <w:r w:rsidR="00601F5F" w:rsidRPr="006A5200" w:rsidDel="006B41B7">
          <w:rPr>
            <w:rFonts w:ascii="Tahoma" w:hAnsi="Tahoma" w:cs="Tahoma"/>
            <w:sz w:val="32"/>
            <w:szCs w:val="32"/>
            <w:rPrChange w:id="106" w:author="Morag Driscoll" w:date="2012-08-30T14:47:00Z">
              <w:rPr>
                <w:rFonts w:ascii="Times New Roman" w:hAnsi="Times New Roman" w:cs="Times New Roman"/>
                <w:sz w:val="32"/>
                <w:szCs w:val="32"/>
              </w:rPr>
            </w:rPrChange>
          </w:rPr>
          <w:delText>akes no difference at all, but we</w:delText>
        </w:r>
        <w:r w:rsidRPr="006A5200" w:rsidDel="006B41B7">
          <w:rPr>
            <w:rFonts w:ascii="Tahoma" w:hAnsi="Tahoma" w:cs="Tahoma"/>
            <w:sz w:val="32"/>
            <w:szCs w:val="32"/>
            <w:rPrChange w:id="107" w:author="Morag Driscoll" w:date="2012-08-30T14:47:00Z">
              <w:rPr>
                <w:rFonts w:ascii="Times New Roman" w:hAnsi="Times New Roman" w:cs="Times New Roman"/>
                <w:sz w:val="32"/>
                <w:szCs w:val="32"/>
              </w:rPr>
            </w:rPrChange>
          </w:rPr>
          <w:delText xml:space="preserve"> am unclear why this has been re-worded, since</w:delText>
        </w:r>
      </w:del>
      <w:r w:rsidRPr="006A5200">
        <w:rPr>
          <w:rFonts w:ascii="Tahoma" w:hAnsi="Tahoma" w:cs="Tahoma"/>
          <w:sz w:val="32"/>
          <w:szCs w:val="32"/>
          <w:rPrChange w:id="108" w:author="Morag Driscoll" w:date="2012-08-30T14:47:00Z">
            <w:rPr>
              <w:rFonts w:ascii="Times New Roman" w:hAnsi="Times New Roman" w:cs="Times New Roman"/>
              <w:sz w:val="32"/>
              <w:szCs w:val="32"/>
            </w:rPr>
          </w:rPrChange>
        </w:rPr>
        <w:t xml:space="preserve"> all curators ad </w:t>
      </w:r>
      <w:r w:rsidRPr="006A5200">
        <w:rPr>
          <w:rFonts w:ascii="Tahoma" w:hAnsi="Tahoma" w:cs="Tahoma"/>
          <w:i/>
          <w:sz w:val="32"/>
          <w:szCs w:val="32"/>
          <w:rPrChange w:id="109" w:author="Morag Driscoll" w:date="2012-08-30T14:47:00Z">
            <w:rPr>
              <w:rFonts w:ascii="Times New Roman" w:hAnsi="Times New Roman" w:cs="Times New Roman"/>
              <w:i/>
              <w:sz w:val="32"/>
              <w:szCs w:val="32"/>
            </w:rPr>
          </w:rPrChange>
        </w:rPr>
        <w:t xml:space="preserve">litem </w:t>
      </w:r>
      <w:r w:rsidRPr="006A5200">
        <w:rPr>
          <w:rFonts w:ascii="Tahoma" w:hAnsi="Tahoma" w:cs="Tahoma"/>
          <w:sz w:val="32"/>
          <w:szCs w:val="32"/>
          <w:rPrChange w:id="110" w:author="Morag Driscoll" w:date="2012-08-30T14:47:00Z">
            <w:rPr>
              <w:rFonts w:ascii="Times New Roman" w:hAnsi="Times New Roman" w:cs="Times New Roman"/>
              <w:sz w:val="32"/>
              <w:szCs w:val="32"/>
            </w:rPr>
          </w:rPrChange>
        </w:rPr>
        <w:t xml:space="preserve">are appointed by the court. </w:t>
      </w:r>
    </w:p>
    <w:p w:rsidR="004A2A63" w:rsidRPr="006A5200" w:rsidRDefault="004A2A63" w:rsidP="004A2A63">
      <w:pPr>
        <w:jc w:val="both"/>
        <w:rPr>
          <w:rFonts w:ascii="Tahoma" w:hAnsi="Tahoma" w:cs="Tahoma"/>
          <w:sz w:val="32"/>
          <w:szCs w:val="32"/>
          <w:rPrChange w:id="111" w:author="Morag Driscoll" w:date="2012-08-30T14:47:00Z">
            <w:rPr>
              <w:rFonts w:ascii="Times New Roman" w:hAnsi="Times New Roman" w:cs="Times New Roman"/>
              <w:sz w:val="32"/>
              <w:szCs w:val="32"/>
            </w:rPr>
          </w:rPrChange>
        </w:rPr>
      </w:pPr>
    </w:p>
    <w:p w:rsidR="004A2A63" w:rsidRPr="006A5200" w:rsidRDefault="00AB389F" w:rsidP="004A2A63">
      <w:pPr>
        <w:jc w:val="both"/>
        <w:rPr>
          <w:rFonts w:ascii="Tahoma" w:hAnsi="Tahoma" w:cs="Tahoma"/>
          <w:sz w:val="32"/>
          <w:szCs w:val="32"/>
          <w:rPrChange w:id="112" w:author="Morag Driscoll" w:date="2012-08-30T14:47:00Z">
            <w:rPr>
              <w:rFonts w:ascii="Times New Roman" w:hAnsi="Times New Roman" w:cs="Times New Roman"/>
              <w:sz w:val="32"/>
              <w:szCs w:val="32"/>
            </w:rPr>
          </w:rPrChange>
        </w:rPr>
      </w:pPr>
      <w:r w:rsidRPr="006A5200">
        <w:rPr>
          <w:rFonts w:ascii="Tahoma" w:hAnsi="Tahoma" w:cs="Tahoma"/>
          <w:b/>
          <w:sz w:val="32"/>
          <w:szCs w:val="32"/>
          <w:rPrChange w:id="113" w:author="Morag Driscoll" w:date="2012-08-30T14:47:00Z">
            <w:rPr>
              <w:rFonts w:ascii="Times New Roman" w:hAnsi="Times New Roman" w:cs="Times New Roman"/>
              <w:b/>
              <w:sz w:val="32"/>
              <w:szCs w:val="32"/>
            </w:rPr>
          </w:rPrChange>
        </w:rPr>
        <w:t xml:space="preserve">[8] </w:t>
      </w:r>
      <w:r w:rsidR="003167EC" w:rsidRPr="006A5200">
        <w:rPr>
          <w:rFonts w:ascii="Tahoma" w:hAnsi="Tahoma" w:cs="Tahoma"/>
          <w:b/>
          <w:sz w:val="32"/>
          <w:szCs w:val="32"/>
          <w:rPrChange w:id="114" w:author="Morag Driscoll" w:date="2012-08-30T14:47:00Z">
            <w:rPr>
              <w:rFonts w:ascii="Times New Roman" w:hAnsi="Times New Roman" w:cs="Times New Roman"/>
              <w:b/>
              <w:sz w:val="32"/>
              <w:szCs w:val="32"/>
            </w:rPr>
          </w:rPrChange>
        </w:rPr>
        <w:t>3.5A</w:t>
      </w:r>
      <w:r w:rsidR="004A2A63" w:rsidRPr="006A5200">
        <w:rPr>
          <w:rFonts w:ascii="Tahoma" w:hAnsi="Tahoma" w:cs="Tahoma"/>
          <w:sz w:val="32"/>
          <w:szCs w:val="32"/>
          <w:rPrChange w:id="115" w:author="Morag Driscoll" w:date="2012-08-30T14:47:00Z">
            <w:rPr>
              <w:rFonts w:ascii="Times New Roman" w:hAnsi="Times New Roman" w:cs="Times New Roman"/>
              <w:sz w:val="32"/>
              <w:szCs w:val="32"/>
            </w:rPr>
          </w:rPrChange>
        </w:rPr>
        <w:t xml:space="preserve"> </w:t>
      </w:r>
    </w:p>
    <w:p w:rsidR="004A2A63" w:rsidRPr="006A5200" w:rsidRDefault="003167EC" w:rsidP="004A2A63">
      <w:pPr>
        <w:jc w:val="both"/>
        <w:rPr>
          <w:rFonts w:ascii="Tahoma" w:hAnsi="Tahoma" w:cs="Tahoma"/>
          <w:sz w:val="32"/>
          <w:szCs w:val="32"/>
          <w:rPrChange w:id="116" w:author="Morag Driscoll" w:date="2012-08-30T14:47:00Z">
            <w:rPr>
              <w:rFonts w:ascii="Times New Roman" w:hAnsi="Times New Roman" w:cs="Times New Roman"/>
              <w:sz w:val="32"/>
              <w:szCs w:val="32"/>
            </w:rPr>
          </w:rPrChange>
        </w:rPr>
      </w:pPr>
      <w:r w:rsidRPr="006A5200">
        <w:rPr>
          <w:rFonts w:ascii="Tahoma" w:hAnsi="Tahoma" w:cs="Tahoma"/>
          <w:sz w:val="32"/>
          <w:szCs w:val="32"/>
          <w:rPrChange w:id="117" w:author="Morag Driscoll" w:date="2012-08-30T14:47:00Z">
            <w:rPr>
              <w:rFonts w:ascii="Times New Roman" w:hAnsi="Times New Roman" w:cs="Times New Roman"/>
              <w:sz w:val="32"/>
              <w:szCs w:val="32"/>
            </w:rPr>
          </w:rPrChange>
        </w:rPr>
        <w:t xml:space="preserve"> </w:t>
      </w:r>
      <w:r w:rsidR="00BA15CC" w:rsidRPr="006A5200">
        <w:rPr>
          <w:rFonts w:ascii="Tahoma" w:hAnsi="Tahoma" w:cs="Tahoma"/>
          <w:sz w:val="32"/>
          <w:szCs w:val="32"/>
          <w:rPrChange w:id="118" w:author="Morag Driscoll" w:date="2012-08-30T14:47:00Z">
            <w:rPr>
              <w:rFonts w:ascii="Times New Roman" w:hAnsi="Times New Roman" w:cs="Times New Roman"/>
              <w:sz w:val="32"/>
              <w:szCs w:val="32"/>
            </w:rPr>
          </w:rPrChange>
        </w:rPr>
        <w:t xml:space="preserve">We are concerned </w:t>
      </w:r>
      <w:ins w:id="119" w:author="Morag Driscoll" w:date="2012-08-30T11:44:00Z">
        <w:r w:rsidR="006B41B7" w:rsidRPr="006A5200">
          <w:rPr>
            <w:rFonts w:ascii="Tahoma" w:hAnsi="Tahoma" w:cs="Tahoma"/>
            <w:sz w:val="32"/>
            <w:szCs w:val="32"/>
            <w:rPrChange w:id="120" w:author="Morag Driscoll" w:date="2012-08-30T14:47:00Z">
              <w:rPr>
                <w:rFonts w:ascii="Times New Roman" w:hAnsi="Times New Roman" w:cs="Times New Roman"/>
                <w:sz w:val="32"/>
                <w:szCs w:val="32"/>
              </w:rPr>
            </w:rPrChange>
          </w:rPr>
          <w:t>that the requirement for confidentiality may cause concern and confusion about the appropriate action that should be taken by a curator or safeguarder</w:t>
        </w:r>
      </w:ins>
      <w:ins w:id="121" w:author="Morag Driscoll" w:date="2012-08-30T14:27:00Z">
        <w:r w:rsidR="002152AB" w:rsidRPr="006A5200">
          <w:rPr>
            <w:rFonts w:ascii="Tahoma" w:hAnsi="Tahoma" w:cs="Tahoma"/>
            <w:sz w:val="32"/>
            <w:szCs w:val="32"/>
            <w:rPrChange w:id="122" w:author="Morag Driscoll" w:date="2012-08-30T14:47:00Z">
              <w:rPr>
                <w:rFonts w:ascii="Times New Roman" w:hAnsi="Times New Roman" w:cs="Times New Roman"/>
                <w:sz w:val="32"/>
                <w:szCs w:val="32"/>
              </w:rPr>
            </w:rPrChange>
          </w:rPr>
          <w:t xml:space="preserve"> </w:t>
        </w:r>
      </w:ins>
      <w:del w:id="123" w:author="Morag Driscoll" w:date="2012-08-30T11:45:00Z">
        <w:r w:rsidR="00BA15CC" w:rsidRPr="006A5200" w:rsidDel="006B41B7">
          <w:rPr>
            <w:rFonts w:ascii="Tahoma" w:hAnsi="Tahoma" w:cs="Tahoma"/>
            <w:sz w:val="32"/>
            <w:szCs w:val="32"/>
            <w:rPrChange w:id="124" w:author="Morag Driscoll" w:date="2012-08-30T14:47:00Z">
              <w:rPr>
                <w:rFonts w:ascii="Times New Roman" w:hAnsi="Times New Roman" w:cs="Times New Roman"/>
                <w:sz w:val="32"/>
                <w:szCs w:val="32"/>
              </w:rPr>
            </w:rPrChange>
          </w:rPr>
          <w:delText xml:space="preserve">about the situation </w:delText>
        </w:r>
      </w:del>
      <w:r w:rsidR="00BA15CC" w:rsidRPr="006A5200">
        <w:rPr>
          <w:rFonts w:ascii="Tahoma" w:hAnsi="Tahoma" w:cs="Tahoma"/>
          <w:sz w:val="32"/>
          <w:szCs w:val="32"/>
          <w:rPrChange w:id="125" w:author="Morag Driscoll" w:date="2012-08-30T14:47:00Z">
            <w:rPr>
              <w:rFonts w:ascii="Times New Roman" w:hAnsi="Times New Roman" w:cs="Times New Roman"/>
              <w:sz w:val="32"/>
              <w:szCs w:val="32"/>
            </w:rPr>
          </w:rPrChange>
        </w:rPr>
        <w:t>where important information affecting the safety of the child comes to the knowledge of</w:t>
      </w:r>
      <w:ins w:id="126" w:author="Morag Driscoll" w:date="2012-08-30T14:27:00Z">
        <w:r w:rsidR="002152AB" w:rsidRPr="006A5200">
          <w:rPr>
            <w:rFonts w:ascii="Tahoma" w:hAnsi="Tahoma" w:cs="Tahoma"/>
            <w:sz w:val="32"/>
            <w:szCs w:val="32"/>
            <w:rPrChange w:id="127" w:author="Morag Driscoll" w:date="2012-08-30T14:47:00Z">
              <w:rPr>
                <w:rFonts w:ascii="Times New Roman" w:hAnsi="Times New Roman" w:cs="Times New Roman"/>
                <w:sz w:val="32"/>
                <w:szCs w:val="32"/>
              </w:rPr>
            </w:rPrChange>
          </w:rPr>
          <w:t xml:space="preserve"> </w:t>
        </w:r>
      </w:ins>
      <w:del w:id="128" w:author="Morag Driscoll" w:date="2012-08-30T11:45:00Z">
        <w:r w:rsidR="00BA15CC" w:rsidRPr="006A5200" w:rsidDel="006B41B7">
          <w:rPr>
            <w:rFonts w:ascii="Tahoma" w:hAnsi="Tahoma" w:cs="Tahoma"/>
            <w:sz w:val="32"/>
            <w:szCs w:val="32"/>
            <w:rPrChange w:id="129" w:author="Morag Driscoll" w:date="2012-08-30T14:47:00Z">
              <w:rPr>
                <w:rFonts w:ascii="Times New Roman" w:hAnsi="Times New Roman" w:cs="Times New Roman"/>
                <w:sz w:val="32"/>
                <w:szCs w:val="32"/>
              </w:rPr>
            </w:rPrChange>
          </w:rPr>
          <w:delText xml:space="preserve"> a</w:delText>
        </w:r>
      </w:del>
      <w:ins w:id="130" w:author="Morag Driscoll" w:date="2012-08-30T11:45:00Z">
        <w:r w:rsidR="006B41B7" w:rsidRPr="006A5200">
          <w:rPr>
            <w:rFonts w:ascii="Tahoma" w:hAnsi="Tahoma" w:cs="Tahoma"/>
            <w:sz w:val="32"/>
            <w:szCs w:val="32"/>
            <w:rPrChange w:id="131" w:author="Morag Driscoll" w:date="2012-08-30T14:47:00Z">
              <w:rPr>
                <w:rFonts w:ascii="Times New Roman" w:hAnsi="Times New Roman" w:cs="Times New Roman"/>
                <w:sz w:val="32"/>
                <w:szCs w:val="32"/>
              </w:rPr>
            </w:rPrChange>
          </w:rPr>
          <w:t>that curator or</w:t>
        </w:r>
      </w:ins>
      <w:r w:rsidR="00BA15CC" w:rsidRPr="006A5200">
        <w:rPr>
          <w:rFonts w:ascii="Tahoma" w:hAnsi="Tahoma" w:cs="Tahoma"/>
          <w:sz w:val="32"/>
          <w:szCs w:val="32"/>
          <w:rPrChange w:id="132" w:author="Morag Driscoll" w:date="2012-08-30T14:47:00Z">
            <w:rPr>
              <w:rFonts w:ascii="Times New Roman" w:hAnsi="Times New Roman" w:cs="Times New Roman"/>
              <w:sz w:val="32"/>
              <w:szCs w:val="32"/>
            </w:rPr>
          </w:rPrChange>
        </w:rPr>
        <w:t xml:space="preserve"> safeguarder. It should be made clear that ‘confidentiality’ should not prevent this information being speedily passed on to relevant agencies, eg the police. </w:t>
      </w:r>
      <w:r w:rsidR="009715F1" w:rsidRPr="006A5200">
        <w:rPr>
          <w:rFonts w:ascii="Tahoma" w:hAnsi="Tahoma" w:cs="Tahoma"/>
          <w:sz w:val="32"/>
          <w:szCs w:val="32"/>
          <w:rPrChange w:id="133" w:author="Morag Driscoll" w:date="2012-08-30T14:47:00Z">
            <w:rPr>
              <w:rFonts w:ascii="Times New Roman" w:hAnsi="Times New Roman" w:cs="Times New Roman"/>
              <w:sz w:val="32"/>
              <w:szCs w:val="32"/>
            </w:rPr>
          </w:rPrChange>
        </w:rPr>
        <w:t>The dangers of non-sharing of information were recognised by Susan O’Brien QC in her Report on the Caleb Ness case, published October 2003. At page 8 of this report it is said: ‘Generally, the lack of knowledge about the relevant guidance on sharing confidential information in a child protection context was a matter of concern’. We</w:t>
      </w:r>
      <w:r w:rsidR="00B05D2A" w:rsidRPr="006A5200">
        <w:rPr>
          <w:rFonts w:ascii="Tahoma" w:hAnsi="Tahoma" w:cs="Tahoma"/>
          <w:sz w:val="32"/>
          <w:szCs w:val="32"/>
          <w:rPrChange w:id="134" w:author="Morag Driscoll" w:date="2012-08-30T14:47:00Z">
            <w:rPr>
              <w:rFonts w:ascii="Times New Roman" w:hAnsi="Times New Roman" w:cs="Times New Roman"/>
              <w:sz w:val="32"/>
              <w:szCs w:val="32"/>
            </w:rPr>
          </w:rPrChange>
        </w:rPr>
        <w:t xml:space="preserve"> </w:t>
      </w:r>
      <w:r w:rsidR="009715F1" w:rsidRPr="006A5200">
        <w:rPr>
          <w:rFonts w:ascii="Tahoma" w:hAnsi="Tahoma" w:cs="Tahoma"/>
          <w:sz w:val="32"/>
          <w:szCs w:val="32"/>
          <w:rPrChange w:id="135" w:author="Morag Driscoll" w:date="2012-08-30T14:47:00Z">
            <w:rPr>
              <w:rFonts w:ascii="Times New Roman" w:hAnsi="Times New Roman" w:cs="Times New Roman"/>
              <w:sz w:val="32"/>
              <w:szCs w:val="32"/>
            </w:rPr>
          </w:rPrChange>
        </w:rPr>
        <w:t xml:space="preserve">therefore </w:t>
      </w:r>
      <w:r w:rsidR="009715F1" w:rsidRPr="006A5200">
        <w:rPr>
          <w:rFonts w:ascii="Tahoma" w:hAnsi="Tahoma" w:cs="Tahoma"/>
          <w:sz w:val="32"/>
          <w:szCs w:val="32"/>
          <w:u w:val="single"/>
          <w:rPrChange w:id="136" w:author="Morag Driscoll" w:date="2012-08-30T14:47:00Z">
            <w:rPr>
              <w:rFonts w:ascii="Times New Roman" w:hAnsi="Times New Roman" w:cs="Times New Roman"/>
              <w:sz w:val="32"/>
              <w:szCs w:val="32"/>
              <w:u w:val="single"/>
            </w:rPr>
          </w:rPrChange>
        </w:rPr>
        <w:t>recommend</w:t>
      </w:r>
      <w:r w:rsidR="009715F1" w:rsidRPr="006A5200">
        <w:rPr>
          <w:rFonts w:ascii="Tahoma" w:hAnsi="Tahoma" w:cs="Tahoma"/>
          <w:sz w:val="32"/>
          <w:szCs w:val="32"/>
          <w:rPrChange w:id="137" w:author="Morag Driscoll" w:date="2012-08-30T14:47:00Z">
            <w:rPr>
              <w:rFonts w:ascii="Times New Roman" w:hAnsi="Times New Roman" w:cs="Times New Roman"/>
              <w:sz w:val="32"/>
              <w:szCs w:val="32"/>
            </w:rPr>
          </w:rPrChange>
        </w:rPr>
        <w:t xml:space="preserve"> </w:t>
      </w:r>
      <w:r w:rsidR="00B05D2A" w:rsidRPr="006A5200">
        <w:rPr>
          <w:rFonts w:ascii="Tahoma" w:hAnsi="Tahoma" w:cs="Tahoma"/>
          <w:sz w:val="32"/>
          <w:szCs w:val="32"/>
          <w:rPrChange w:id="138" w:author="Morag Driscoll" w:date="2012-08-30T14:47:00Z">
            <w:rPr>
              <w:rFonts w:ascii="Times New Roman" w:hAnsi="Times New Roman" w:cs="Times New Roman"/>
              <w:sz w:val="32"/>
              <w:szCs w:val="32"/>
            </w:rPr>
          </w:rPrChange>
        </w:rPr>
        <w:t>the addition of the following words at the end of r 3.5A(2)(b): ‘including the requirements of child protection’.</w:t>
      </w:r>
    </w:p>
    <w:p w:rsidR="004A2A63" w:rsidRPr="006A5200" w:rsidRDefault="00C96188" w:rsidP="004A2A63">
      <w:pPr>
        <w:jc w:val="both"/>
        <w:rPr>
          <w:rFonts w:ascii="Tahoma" w:hAnsi="Tahoma" w:cs="Tahoma"/>
          <w:sz w:val="32"/>
          <w:szCs w:val="32"/>
          <w:rPrChange w:id="139" w:author="Morag Driscoll" w:date="2012-08-30T14:47:00Z">
            <w:rPr>
              <w:rFonts w:ascii="Times New Roman" w:hAnsi="Times New Roman" w:cs="Times New Roman"/>
              <w:sz w:val="32"/>
              <w:szCs w:val="32"/>
            </w:rPr>
          </w:rPrChange>
        </w:rPr>
      </w:pPr>
      <w:r w:rsidRPr="006A5200">
        <w:rPr>
          <w:rFonts w:ascii="Tahoma" w:hAnsi="Tahoma" w:cs="Tahoma"/>
          <w:b/>
          <w:sz w:val="32"/>
          <w:szCs w:val="32"/>
          <w:rPrChange w:id="140" w:author="Morag Driscoll" w:date="2012-08-30T14:47:00Z">
            <w:rPr>
              <w:rFonts w:ascii="Times New Roman" w:hAnsi="Times New Roman" w:cs="Times New Roman"/>
              <w:b/>
              <w:sz w:val="32"/>
              <w:szCs w:val="32"/>
            </w:rPr>
          </w:rPrChange>
        </w:rPr>
        <w:t>[9] 3</w:t>
      </w:r>
      <w:r w:rsidR="003167EC" w:rsidRPr="006A5200">
        <w:rPr>
          <w:rFonts w:ascii="Tahoma" w:hAnsi="Tahoma" w:cs="Tahoma"/>
          <w:b/>
          <w:sz w:val="32"/>
          <w:szCs w:val="32"/>
          <w:rPrChange w:id="141" w:author="Morag Driscoll" w:date="2012-08-30T14:47:00Z">
            <w:rPr>
              <w:rFonts w:ascii="Times New Roman" w:hAnsi="Times New Roman" w:cs="Times New Roman"/>
              <w:b/>
              <w:sz w:val="32"/>
              <w:szCs w:val="32"/>
            </w:rPr>
          </w:rPrChange>
        </w:rPr>
        <w:t>.6</w:t>
      </w:r>
      <w:r w:rsidR="004A2A63" w:rsidRPr="006A5200">
        <w:rPr>
          <w:rFonts w:ascii="Tahoma" w:hAnsi="Tahoma" w:cs="Tahoma"/>
          <w:sz w:val="32"/>
          <w:szCs w:val="32"/>
          <w:rPrChange w:id="142" w:author="Morag Driscoll" w:date="2012-08-30T14:47:00Z">
            <w:rPr>
              <w:rFonts w:ascii="Times New Roman" w:hAnsi="Times New Roman" w:cs="Times New Roman"/>
              <w:sz w:val="32"/>
              <w:szCs w:val="32"/>
            </w:rPr>
          </w:rPrChange>
        </w:rPr>
        <w:t xml:space="preserve"> </w:t>
      </w:r>
    </w:p>
    <w:p w:rsidR="004A2A63" w:rsidRPr="006A5200" w:rsidRDefault="00712EE0" w:rsidP="004A2A63">
      <w:pPr>
        <w:jc w:val="both"/>
        <w:rPr>
          <w:rFonts w:ascii="Tahoma" w:hAnsi="Tahoma" w:cs="Tahoma"/>
          <w:sz w:val="32"/>
          <w:szCs w:val="32"/>
          <w:rPrChange w:id="143" w:author="Morag Driscoll" w:date="2012-08-30T14:47:00Z">
            <w:rPr>
              <w:rFonts w:ascii="Times New Roman" w:hAnsi="Times New Roman" w:cs="Times New Roman"/>
              <w:sz w:val="32"/>
              <w:szCs w:val="32"/>
            </w:rPr>
          </w:rPrChange>
        </w:rPr>
      </w:pPr>
      <w:r w:rsidRPr="006A5200">
        <w:rPr>
          <w:rFonts w:ascii="Tahoma" w:hAnsi="Tahoma" w:cs="Tahoma"/>
          <w:sz w:val="32"/>
          <w:szCs w:val="32"/>
          <w:rPrChange w:id="144" w:author="Morag Driscoll" w:date="2012-08-30T14:47:00Z">
            <w:rPr>
              <w:rFonts w:ascii="Times New Roman" w:hAnsi="Times New Roman" w:cs="Times New Roman"/>
              <w:sz w:val="32"/>
              <w:szCs w:val="32"/>
            </w:rPr>
          </w:rPrChange>
        </w:rPr>
        <w:t xml:space="preserve">The provision in ‘(a)’ effectively deletes </w:t>
      </w:r>
      <w:r w:rsidR="004A2A63" w:rsidRPr="006A5200">
        <w:rPr>
          <w:rFonts w:ascii="Tahoma" w:hAnsi="Tahoma" w:cs="Tahoma"/>
          <w:sz w:val="32"/>
          <w:szCs w:val="32"/>
          <w:rPrChange w:id="145" w:author="Morag Driscoll" w:date="2012-08-30T14:47:00Z">
            <w:rPr>
              <w:rFonts w:ascii="Times New Roman" w:hAnsi="Times New Roman" w:cs="Times New Roman"/>
              <w:sz w:val="32"/>
              <w:szCs w:val="32"/>
            </w:rPr>
          </w:rPrChange>
        </w:rPr>
        <w:t xml:space="preserve">r 3.10, which provides that a safeguarder who decides not to become a party must make a written report, be told of interlocutors and may seek leave to re-enter. </w:t>
      </w:r>
      <w:r w:rsidRPr="006A5200">
        <w:rPr>
          <w:rFonts w:ascii="Tahoma" w:hAnsi="Tahoma" w:cs="Tahoma"/>
          <w:sz w:val="32"/>
          <w:szCs w:val="32"/>
          <w:rPrChange w:id="146" w:author="Morag Driscoll" w:date="2012-08-30T14:47:00Z">
            <w:rPr>
              <w:rFonts w:ascii="Times New Roman" w:hAnsi="Times New Roman" w:cs="Times New Roman"/>
              <w:sz w:val="32"/>
              <w:szCs w:val="32"/>
            </w:rPr>
          </w:rPrChange>
        </w:rPr>
        <w:t>The value of a safeguarder’s report, even where he/she does not be</w:t>
      </w:r>
      <w:r w:rsidR="00B40F4D" w:rsidRPr="006A5200">
        <w:rPr>
          <w:rFonts w:ascii="Tahoma" w:hAnsi="Tahoma" w:cs="Tahoma"/>
          <w:sz w:val="32"/>
          <w:szCs w:val="32"/>
          <w:rPrChange w:id="147" w:author="Morag Driscoll" w:date="2012-08-30T14:47:00Z">
            <w:rPr>
              <w:rFonts w:ascii="Times New Roman" w:hAnsi="Times New Roman" w:cs="Times New Roman"/>
              <w:sz w:val="32"/>
              <w:szCs w:val="32"/>
            </w:rPr>
          </w:rPrChange>
        </w:rPr>
        <w:t>come a party, and the safeguarder’s right to be kept informed and to re-enter seem to us, from our experience, to be obvious. Accordingly, w</w:t>
      </w:r>
      <w:r w:rsidRPr="006A5200">
        <w:rPr>
          <w:rFonts w:ascii="Tahoma" w:hAnsi="Tahoma" w:cs="Tahoma"/>
          <w:sz w:val="32"/>
          <w:szCs w:val="32"/>
          <w:rPrChange w:id="148" w:author="Morag Driscoll" w:date="2012-08-30T14:47:00Z">
            <w:rPr>
              <w:rFonts w:ascii="Times New Roman" w:hAnsi="Times New Roman" w:cs="Times New Roman"/>
              <w:sz w:val="32"/>
              <w:szCs w:val="32"/>
            </w:rPr>
          </w:rPrChange>
        </w:rPr>
        <w:t xml:space="preserve">e can see no justification for this and </w:t>
      </w:r>
      <w:r w:rsidRPr="006A5200">
        <w:rPr>
          <w:rFonts w:ascii="Tahoma" w:hAnsi="Tahoma" w:cs="Tahoma"/>
          <w:sz w:val="32"/>
          <w:szCs w:val="32"/>
          <w:u w:val="single"/>
          <w:rPrChange w:id="149" w:author="Morag Driscoll" w:date="2012-08-30T14:47:00Z">
            <w:rPr>
              <w:rFonts w:ascii="Times New Roman" w:hAnsi="Times New Roman" w:cs="Times New Roman"/>
              <w:sz w:val="32"/>
              <w:szCs w:val="32"/>
              <w:u w:val="single"/>
            </w:rPr>
          </w:rPrChange>
        </w:rPr>
        <w:t>recommend</w:t>
      </w:r>
      <w:r w:rsidRPr="006A5200">
        <w:rPr>
          <w:rFonts w:ascii="Tahoma" w:hAnsi="Tahoma" w:cs="Tahoma"/>
          <w:sz w:val="32"/>
          <w:szCs w:val="32"/>
          <w:rPrChange w:id="150" w:author="Morag Driscoll" w:date="2012-08-30T14:47:00Z">
            <w:rPr>
              <w:rFonts w:ascii="Times New Roman" w:hAnsi="Times New Roman" w:cs="Times New Roman"/>
              <w:sz w:val="32"/>
              <w:szCs w:val="32"/>
            </w:rPr>
          </w:rPrChange>
        </w:rPr>
        <w:t xml:space="preserve"> that ‘(a)’ be deleted.</w:t>
      </w:r>
    </w:p>
    <w:p w:rsidR="004A2A63" w:rsidRPr="006A5200" w:rsidRDefault="004A2A63" w:rsidP="004A2A63">
      <w:pPr>
        <w:jc w:val="both"/>
        <w:rPr>
          <w:rFonts w:ascii="Tahoma" w:hAnsi="Tahoma" w:cs="Tahoma"/>
          <w:sz w:val="32"/>
          <w:szCs w:val="32"/>
          <w:rPrChange w:id="151" w:author="Morag Driscoll" w:date="2012-08-30T14:47:00Z">
            <w:rPr>
              <w:rFonts w:ascii="Times New Roman" w:hAnsi="Times New Roman" w:cs="Times New Roman"/>
              <w:sz w:val="32"/>
              <w:szCs w:val="32"/>
            </w:rPr>
          </w:rPrChange>
        </w:rPr>
      </w:pPr>
    </w:p>
    <w:p w:rsidR="004A2A63" w:rsidRPr="006A5200" w:rsidRDefault="00C96188" w:rsidP="004A2A63">
      <w:pPr>
        <w:jc w:val="both"/>
        <w:rPr>
          <w:rFonts w:ascii="Tahoma" w:hAnsi="Tahoma" w:cs="Tahoma"/>
          <w:sz w:val="32"/>
          <w:szCs w:val="32"/>
          <w:rPrChange w:id="152" w:author="Morag Driscoll" w:date="2012-08-30T14:47:00Z">
            <w:rPr>
              <w:rFonts w:ascii="Times New Roman" w:hAnsi="Times New Roman" w:cs="Times New Roman"/>
              <w:sz w:val="32"/>
              <w:szCs w:val="32"/>
            </w:rPr>
          </w:rPrChange>
        </w:rPr>
      </w:pPr>
      <w:r w:rsidRPr="006A5200">
        <w:rPr>
          <w:rFonts w:ascii="Tahoma" w:hAnsi="Tahoma" w:cs="Tahoma"/>
          <w:b/>
          <w:sz w:val="32"/>
          <w:szCs w:val="32"/>
          <w:rPrChange w:id="153" w:author="Morag Driscoll" w:date="2012-08-30T14:47:00Z">
            <w:rPr>
              <w:rFonts w:ascii="Times New Roman" w:hAnsi="Times New Roman" w:cs="Times New Roman"/>
              <w:b/>
              <w:sz w:val="32"/>
              <w:szCs w:val="32"/>
            </w:rPr>
          </w:rPrChange>
        </w:rPr>
        <w:t xml:space="preserve">[10] </w:t>
      </w:r>
      <w:r w:rsidR="00A14E7F" w:rsidRPr="006A5200">
        <w:rPr>
          <w:rFonts w:ascii="Tahoma" w:hAnsi="Tahoma" w:cs="Tahoma"/>
          <w:b/>
          <w:sz w:val="32"/>
          <w:szCs w:val="32"/>
          <w:rPrChange w:id="154" w:author="Morag Driscoll" w:date="2012-08-30T14:47:00Z">
            <w:rPr>
              <w:rFonts w:ascii="Times New Roman" w:hAnsi="Times New Roman" w:cs="Times New Roman"/>
              <w:b/>
              <w:sz w:val="32"/>
              <w:szCs w:val="32"/>
            </w:rPr>
          </w:rPrChange>
        </w:rPr>
        <w:t>3.7</w:t>
      </w:r>
      <w:r w:rsidR="004A2A63" w:rsidRPr="006A5200">
        <w:rPr>
          <w:rFonts w:ascii="Tahoma" w:hAnsi="Tahoma" w:cs="Tahoma"/>
          <w:sz w:val="32"/>
          <w:szCs w:val="32"/>
          <w:rPrChange w:id="155" w:author="Morag Driscoll" w:date="2012-08-30T14:47:00Z">
            <w:rPr>
              <w:rFonts w:ascii="Times New Roman" w:hAnsi="Times New Roman" w:cs="Times New Roman"/>
              <w:sz w:val="32"/>
              <w:szCs w:val="32"/>
            </w:rPr>
          </w:rPrChange>
        </w:rPr>
        <w:t xml:space="preserve"> </w:t>
      </w:r>
    </w:p>
    <w:p w:rsidR="004A2A63" w:rsidRPr="006A5200" w:rsidRDefault="004A2A63" w:rsidP="004A2A63">
      <w:pPr>
        <w:jc w:val="both"/>
        <w:rPr>
          <w:rFonts w:ascii="Tahoma" w:hAnsi="Tahoma" w:cs="Tahoma"/>
          <w:sz w:val="32"/>
          <w:szCs w:val="32"/>
          <w:rPrChange w:id="156" w:author="Morag Driscoll" w:date="2012-08-30T14:47:00Z">
            <w:rPr>
              <w:rFonts w:ascii="Times New Roman" w:hAnsi="Times New Roman" w:cs="Times New Roman"/>
              <w:sz w:val="32"/>
              <w:szCs w:val="32"/>
            </w:rPr>
          </w:rPrChange>
        </w:rPr>
      </w:pPr>
      <w:r w:rsidRPr="006A5200">
        <w:rPr>
          <w:rFonts w:ascii="Tahoma" w:hAnsi="Tahoma" w:cs="Tahoma"/>
          <w:sz w:val="32"/>
          <w:szCs w:val="32"/>
          <w:rPrChange w:id="157" w:author="Morag Driscoll" w:date="2012-08-30T14:47:00Z">
            <w:rPr>
              <w:rFonts w:ascii="Times New Roman" w:hAnsi="Times New Roman" w:cs="Times New Roman"/>
              <w:sz w:val="32"/>
              <w:szCs w:val="32"/>
            </w:rPr>
          </w:rPrChange>
        </w:rPr>
        <w:lastRenderedPageBreak/>
        <w:t>(a) By adopting this wording, and by re-wording paragraph (b)</w:t>
      </w:r>
      <w:r w:rsidR="00B40F4D" w:rsidRPr="006A5200">
        <w:rPr>
          <w:rFonts w:ascii="Tahoma" w:hAnsi="Tahoma" w:cs="Tahoma"/>
          <w:sz w:val="32"/>
          <w:szCs w:val="32"/>
          <w:rPrChange w:id="158" w:author="Morag Driscoll" w:date="2012-08-30T14:47:00Z">
            <w:rPr>
              <w:rFonts w:ascii="Times New Roman" w:hAnsi="Times New Roman" w:cs="Times New Roman"/>
              <w:sz w:val="32"/>
              <w:szCs w:val="32"/>
            </w:rPr>
          </w:rPrChange>
        </w:rPr>
        <w:t>,</w:t>
      </w:r>
      <w:r w:rsidRPr="006A5200">
        <w:rPr>
          <w:rFonts w:ascii="Tahoma" w:hAnsi="Tahoma" w:cs="Tahoma"/>
          <w:sz w:val="32"/>
          <w:szCs w:val="32"/>
          <w:rPrChange w:id="159" w:author="Morag Driscoll" w:date="2012-08-30T14:47:00Z">
            <w:rPr>
              <w:rFonts w:ascii="Times New Roman" w:hAnsi="Times New Roman" w:cs="Times New Roman"/>
              <w:sz w:val="32"/>
              <w:szCs w:val="32"/>
            </w:rPr>
          </w:rPrChange>
        </w:rPr>
        <w:t xml:space="preserve"> the  sheriff’s power under the old rule to appoint a different safeguarder is abolished. </w:t>
      </w:r>
      <w:r w:rsidR="00B40F4D" w:rsidRPr="006A5200">
        <w:rPr>
          <w:rFonts w:ascii="Tahoma" w:hAnsi="Tahoma" w:cs="Tahoma"/>
          <w:sz w:val="32"/>
          <w:szCs w:val="32"/>
          <w:rPrChange w:id="160" w:author="Morag Driscoll" w:date="2012-08-30T14:47:00Z">
            <w:rPr>
              <w:rFonts w:ascii="Times New Roman" w:hAnsi="Times New Roman" w:cs="Times New Roman"/>
              <w:sz w:val="32"/>
              <w:szCs w:val="32"/>
            </w:rPr>
          </w:rPrChange>
        </w:rPr>
        <w:t>This power was sparingly used, but we think it should be retained, since it is important that that the sheriff should retain the power to appoint a particular safeguarder in the situation where the sheriff, from his/her experience, believes that a particular safeguarder will be appropriate in the particular circumstances of the case.</w:t>
      </w:r>
    </w:p>
    <w:p w:rsidR="00B40F4D" w:rsidRPr="006A5200" w:rsidRDefault="00B40F4D" w:rsidP="004A2A63">
      <w:pPr>
        <w:jc w:val="both"/>
        <w:rPr>
          <w:rFonts w:ascii="Tahoma" w:hAnsi="Tahoma" w:cs="Tahoma"/>
          <w:color w:val="FF0000"/>
          <w:sz w:val="32"/>
          <w:szCs w:val="32"/>
          <w:rPrChange w:id="161" w:author="Morag Driscoll" w:date="2012-08-30T14:47:00Z">
            <w:rPr>
              <w:rFonts w:ascii="Times New Roman" w:hAnsi="Times New Roman" w:cs="Times New Roman"/>
              <w:color w:val="FF0000"/>
              <w:sz w:val="32"/>
              <w:szCs w:val="32"/>
            </w:rPr>
          </w:rPrChange>
        </w:rPr>
      </w:pPr>
    </w:p>
    <w:p w:rsidR="004A2A63" w:rsidRPr="006A5200" w:rsidRDefault="004A2A63" w:rsidP="004A2A63">
      <w:pPr>
        <w:jc w:val="both"/>
        <w:rPr>
          <w:rFonts w:ascii="Tahoma" w:hAnsi="Tahoma" w:cs="Tahoma"/>
          <w:color w:val="FF0000"/>
          <w:sz w:val="32"/>
          <w:szCs w:val="32"/>
          <w:rPrChange w:id="162" w:author="Morag Driscoll" w:date="2012-08-30T14:47:00Z">
            <w:rPr>
              <w:rFonts w:ascii="Times New Roman" w:hAnsi="Times New Roman" w:cs="Times New Roman"/>
              <w:color w:val="FF0000"/>
              <w:sz w:val="32"/>
              <w:szCs w:val="32"/>
            </w:rPr>
          </w:rPrChange>
        </w:rPr>
      </w:pPr>
    </w:p>
    <w:p w:rsidR="004A2A63" w:rsidRPr="006A5200" w:rsidRDefault="002C7F9B" w:rsidP="004A2A63">
      <w:pPr>
        <w:jc w:val="both"/>
        <w:rPr>
          <w:rFonts w:ascii="Tahoma" w:hAnsi="Tahoma" w:cs="Tahoma"/>
          <w:b/>
          <w:sz w:val="32"/>
          <w:szCs w:val="32"/>
          <w:rPrChange w:id="163"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164" w:author="Morag Driscoll" w:date="2012-08-30T14:47:00Z">
            <w:rPr>
              <w:rFonts w:ascii="Times New Roman" w:hAnsi="Times New Roman" w:cs="Times New Roman"/>
              <w:b/>
              <w:sz w:val="32"/>
              <w:szCs w:val="32"/>
            </w:rPr>
          </w:rPrChange>
        </w:rPr>
        <w:t xml:space="preserve"> </w:t>
      </w:r>
      <w:r w:rsidR="00C96188" w:rsidRPr="006A5200">
        <w:rPr>
          <w:rFonts w:ascii="Tahoma" w:hAnsi="Tahoma" w:cs="Tahoma"/>
          <w:b/>
          <w:sz w:val="32"/>
          <w:szCs w:val="32"/>
          <w:rPrChange w:id="165" w:author="Morag Driscoll" w:date="2012-08-30T14:47:00Z">
            <w:rPr>
              <w:rFonts w:ascii="Times New Roman" w:hAnsi="Times New Roman" w:cs="Times New Roman"/>
              <w:b/>
              <w:sz w:val="32"/>
              <w:szCs w:val="32"/>
            </w:rPr>
          </w:rPrChange>
        </w:rPr>
        <w:t xml:space="preserve">[12] </w:t>
      </w:r>
      <w:r w:rsidR="00B371AC" w:rsidRPr="006A5200">
        <w:rPr>
          <w:rFonts w:ascii="Tahoma" w:hAnsi="Tahoma" w:cs="Tahoma"/>
          <w:b/>
          <w:sz w:val="32"/>
          <w:szCs w:val="32"/>
          <w:rPrChange w:id="166" w:author="Morag Driscoll" w:date="2012-08-30T14:47:00Z">
            <w:rPr>
              <w:rFonts w:ascii="Times New Roman" w:hAnsi="Times New Roman" w:cs="Times New Roman"/>
              <w:b/>
              <w:sz w:val="32"/>
              <w:szCs w:val="32"/>
            </w:rPr>
          </w:rPrChange>
        </w:rPr>
        <w:t>3.10</w:t>
      </w:r>
    </w:p>
    <w:p w:rsidR="004A2A63" w:rsidRPr="006A5200" w:rsidRDefault="004A2A63" w:rsidP="004A2A63">
      <w:pPr>
        <w:jc w:val="both"/>
        <w:rPr>
          <w:rFonts w:ascii="Tahoma" w:hAnsi="Tahoma" w:cs="Tahoma"/>
          <w:sz w:val="32"/>
          <w:szCs w:val="32"/>
          <w:rPrChange w:id="167" w:author="Morag Driscoll" w:date="2012-08-30T14:47:00Z">
            <w:rPr>
              <w:rFonts w:ascii="Times New Roman" w:hAnsi="Times New Roman" w:cs="Times New Roman"/>
              <w:sz w:val="32"/>
              <w:szCs w:val="32"/>
            </w:rPr>
          </w:rPrChange>
        </w:rPr>
      </w:pPr>
      <w:r w:rsidRPr="006A5200">
        <w:rPr>
          <w:rFonts w:ascii="Tahoma" w:hAnsi="Tahoma" w:cs="Tahoma"/>
          <w:sz w:val="32"/>
          <w:szCs w:val="32"/>
          <w:rPrChange w:id="168" w:author="Morag Driscoll" w:date="2012-08-30T14:47:00Z">
            <w:rPr>
              <w:rFonts w:ascii="Times New Roman" w:hAnsi="Times New Roman" w:cs="Times New Roman"/>
              <w:sz w:val="32"/>
              <w:szCs w:val="32"/>
            </w:rPr>
          </w:rPrChange>
        </w:rPr>
        <w:t xml:space="preserve">Already discussed above at </w:t>
      </w:r>
      <w:r w:rsidR="00B371AC" w:rsidRPr="006A5200">
        <w:rPr>
          <w:rFonts w:ascii="Tahoma" w:hAnsi="Tahoma" w:cs="Tahoma"/>
          <w:sz w:val="32"/>
          <w:szCs w:val="32"/>
          <w:rPrChange w:id="169" w:author="Morag Driscoll" w:date="2012-08-30T14:47:00Z">
            <w:rPr>
              <w:rFonts w:ascii="Times New Roman" w:hAnsi="Times New Roman" w:cs="Times New Roman"/>
              <w:sz w:val="32"/>
              <w:szCs w:val="32"/>
            </w:rPr>
          </w:rPrChange>
        </w:rPr>
        <w:t>3.6</w:t>
      </w:r>
      <w:r w:rsidRPr="006A5200">
        <w:rPr>
          <w:rFonts w:ascii="Tahoma" w:hAnsi="Tahoma" w:cs="Tahoma"/>
          <w:sz w:val="32"/>
          <w:szCs w:val="32"/>
          <w:rPrChange w:id="170" w:author="Morag Driscoll" w:date="2012-08-30T14:47:00Z">
            <w:rPr>
              <w:rFonts w:ascii="Times New Roman" w:hAnsi="Times New Roman" w:cs="Times New Roman"/>
              <w:sz w:val="32"/>
              <w:szCs w:val="32"/>
            </w:rPr>
          </w:rPrChange>
        </w:rPr>
        <w:t>.</w:t>
      </w:r>
    </w:p>
    <w:p w:rsidR="004A2A63" w:rsidRPr="006A5200" w:rsidRDefault="004A2A63" w:rsidP="004A2A63">
      <w:pPr>
        <w:jc w:val="both"/>
        <w:rPr>
          <w:rFonts w:ascii="Tahoma" w:hAnsi="Tahoma" w:cs="Tahoma"/>
          <w:sz w:val="32"/>
          <w:szCs w:val="32"/>
          <w:rPrChange w:id="171" w:author="Morag Driscoll" w:date="2012-08-30T14:47:00Z">
            <w:rPr>
              <w:rFonts w:ascii="Times New Roman" w:hAnsi="Times New Roman" w:cs="Times New Roman"/>
              <w:sz w:val="32"/>
              <w:szCs w:val="32"/>
            </w:rPr>
          </w:rPrChange>
        </w:rPr>
      </w:pPr>
    </w:p>
    <w:p w:rsidR="004A2A63" w:rsidRPr="006A5200" w:rsidRDefault="00C96188" w:rsidP="004A2A63">
      <w:pPr>
        <w:jc w:val="both"/>
        <w:rPr>
          <w:rFonts w:ascii="Tahoma" w:hAnsi="Tahoma" w:cs="Tahoma"/>
          <w:b/>
          <w:sz w:val="32"/>
          <w:szCs w:val="32"/>
          <w:rPrChange w:id="172"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173" w:author="Morag Driscoll" w:date="2012-08-30T14:47:00Z">
            <w:rPr>
              <w:rFonts w:ascii="Times New Roman" w:hAnsi="Times New Roman" w:cs="Times New Roman"/>
              <w:b/>
              <w:sz w:val="32"/>
              <w:szCs w:val="32"/>
            </w:rPr>
          </w:rPrChange>
        </w:rPr>
        <w:t xml:space="preserve">[13] </w:t>
      </w:r>
      <w:r w:rsidR="00B371AC" w:rsidRPr="006A5200">
        <w:rPr>
          <w:rFonts w:ascii="Tahoma" w:hAnsi="Tahoma" w:cs="Tahoma"/>
          <w:b/>
          <w:sz w:val="32"/>
          <w:szCs w:val="32"/>
          <w:rPrChange w:id="174" w:author="Morag Driscoll" w:date="2012-08-30T14:47:00Z">
            <w:rPr>
              <w:rFonts w:ascii="Times New Roman" w:hAnsi="Times New Roman" w:cs="Times New Roman"/>
              <w:b/>
              <w:sz w:val="32"/>
              <w:szCs w:val="32"/>
            </w:rPr>
          </w:rPrChange>
        </w:rPr>
        <w:t>3.11</w:t>
      </w:r>
    </w:p>
    <w:p w:rsidR="004A2A63" w:rsidRPr="006A5200" w:rsidRDefault="00B371AC" w:rsidP="004A2A63">
      <w:pPr>
        <w:jc w:val="both"/>
        <w:rPr>
          <w:rFonts w:ascii="Tahoma" w:hAnsi="Tahoma" w:cs="Tahoma"/>
          <w:sz w:val="32"/>
          <w:szCs w:val="32"/>
          <w:rPrChange w:id="175" w:author="Morag Driscoll" w:date="2012-08-30T14:47:00Z">
            <w:rPr>
              <w:rFonts w:ascii="Times New Roman" w:hAnsi="Times New Roman" w:cs="Times New Roman"/>
              <w:sz w:val="32"/>
              <w:szCs w:val="32"/>
            </w:rPr>
          </w:rPrChange>
        </w:rPr>
      </w:pPr>
      <w:r w:rsidRPr="006A5200">
        <w:rPr>
          <w:rFonts w:ascii="Tahoma" w:hAnsi="Tahoma" w:cs="Tahoma"/>
          <w:sz w:val="32"/>
          <w:szCs w:val="32"/>
          <w:rPrChange w:id="176" w:author="Morag Driscoll" w:date="2012-08-30T14:47:00Z">
            <w:rPr>
              <w:rFonts w:ascii="Times New Roman" w:hAnsi="Times New Roman" w:cs="Times New Roman"/>
              <w:sz w:val="32"/>
              <w:szCs w:val="32"/>
            </w:rPr>
          </w:rPrChange>
        </w:rPr>
        <w:t>I</w:t>
      </w:r>
      <w:r w:rsidR="004A2A63" w:rsidRPr="006A5200">
        <w:rPr>
          <w:rFonts w:ascii="Tahoma" w:hAnsi="Tahoma" w:cs="Tahoma"/>
          <w:sz w:val="32"/>
          <w:szCs w:val="32"/>
          <w:rPrChange w:id="177" w:author="Morag Driscoll" w:date="2012-08-30T14:47:00Z">
            <w:rPr>
              <w:rFonts w:ascii="Times New Roman" w:hAnsi="Times New Roman" w:cs="Times New Roman"/>
              <w:sz w:val="32"/>
              <w:szCs w:val="32"/>
            </w:rPr>
          </w:rPrChange>
        </w:rPr>
        <w:t xml:space="preserve">n the sub-heading of Form 32A the term ‘set aside’ is incorrect – should be ‘terminate’. </w:t>
      </w:r>
    </w:p>
    <w:p w:rsidR="004A2A63" w:rsidRPr="006A5200" w:rsidRDefault="004A2A63" w:rsidP="004A2A63">
      <w:pPr>
        <w:jc w:val="both"/>
        <w:rPr>
          <w:rFonts w:ascii="Tahoma" w:hAnsi="Tahoma" w:cs="Tahoma"/>
          <w:sz w:val="32"/>
          <w:szCs w:val="32"/>
          <w:rPrChange w:id="178" w:author="Morag Driscoll" w:date="2012-08-30T14:47:00Z">
            <w:rPr>
              <w:rFonts w:ascii="Times New Roman" w:hAnsi="Times New Roman" w:cs="Times New Roman"/>
              <w:sz w:val="32"/>
              <w:szCs w:val="32"/>
            </w:rPr>
          </w:rPrChange>
        </w:rPr>
      </w:pPr>
    </w:p>
    <w:p w:rsidR="004A2A63" w:rsidRPr="006A5200" w:rsidRDefault="004A2A63" w:rsidP="004A2A63">
      <w:pPr>
        <w:jc w:val="both"/>
        <w:rPr>
          <w:rFonts w:ascii="Tahoma" w:hAnsi="Tahoma" w:cs="Tahoma"/>
          <w:sz w:val="32"/>
          <w:szCs w:val="32"/>
          <w:rPrChange w:id="179" w:author="Morag Driscoll" w:date="2012-08-30T14:47:00Z">
            <w:rPr>
              <w:rFonts w:ascii="Times New Roman" w:hAnsi="Times New Roman" w:cs="Times New Roman"/>
              <w:sz w:val="32"/>
              <w:szCs w:val="32"/>
            </w:rPr>
          </w:rPrChange>
        </w:rPr>
      </w:pPr>
    </w:p>
    <w:p w:rsidR="004A2A63" w:rsidRPr="006A5200" w:rsidRDefault="005209DA" w:rsidP="004A2A63">
      <w:pPr>
        <w:jc w:val="both"/>
        <w:rPr>
          <w:rFonts w:ascii="Tahoma" w:hAnsi="Tahoma" w:cs="Tahoma"/>
          <w:sz w:val="32"/>
          <w:szCs w:val="32"/>
          <w:rPrChange w:id="180" w:author="Morag Driscoll" w:date="2012-08-30T14:47:00Z">
            <w:rPr>
              <w:rFonts w:ascii="Times New Roman" w:hAnsi="Times New Roman" w:cs="Times New Roman"/>
              <w:sz w:val="32"/>
              <w:szCs w:val="32"/>
            </w:rPr>
          </w:rPrChange>
        </w:rPr>
      </w:pPr>
      <w:r w:rsidRPr="006A5200">
        <w:rPr>
          <w:rFonts w:ascii="Tahoma" w:hAnsi="Tahoma" w:cs="Tahoma"/>
          <w:sz w:val="32"/>
          <w:szCs w:val="32"/>
          <w:rPrChange w:id="181" w:author="Morag Driscoll" w:date="2012-08-30T14:47:00Z">
            <w:rPr>
              <w:rFonts w:ascii="Times New Roman" w:hAnsi="Times New Roman" w:cs="Times New Roman"/>
              <w:sz w:val="32"/>
              <w:szCs w:val="32"/>
            </w:rPr>
          </w:rPrChange>
        </w:rPr>
        <w:t xml:space="preserve">[15] </w:t>
      </w:r>
      <w:r w:rsidR="00B371AC" w:rsidRPr="006A5200">
        <w:rPr>
          <w:rFonts w:ascii="Tahoma" w:hAnsi="Tahoma" w:cs="Tahoma"/>
          <w:sz w:val="32"/>
          <w:szCs w:val="32"/>
          <w:rPrChange w:id="182" w:author="Morag Driscoll" w:date="2012-08-30T14:47:00Z">
            <w:rPr>
              <w:rFonts w:ascii="Times New Roman" w:hAnsi="Times New Roman" w:cs="Times New Roman"/>
              <w:sz w:val="32"/>
              <w:szCs w:val="32"/>
            </w:rPr>
          </w:rPrChange>
        </w:rPr>
        <w:t>3.13</w:t>
      </w:r>
    </w:p>
    <w:p w:rsidR="004A2A63" w:rsidRPr="006A5200" w:rsidRDefault="00B371AC" w:rsidP="004A2A63">
      <w:pPr>
        <w:jc w:val="both"/>
        <w:rPr>
          <w:rFonts w:ascii="Tahoma" w:hAnsi="Tahoma" w:cs="Tahoma"/>
          <w:sz w:val="32"/>
          <w:szCs w:val="32"/>
          <w:rPrChange w:id="183" w:author="Morag Driscoll" w:date="2012-08-30T14:47:00Z">
            <w:rPr>
              <w:rFonts w:ascii="Times New Roman" w:hAnsi="Times New Roman" w:cs="Times New Roman"/>
              <w:sz w:val="32"/>
              <w:szCs w:val="32"/>
            </w:rPr>
          </w:rPrChange>
        </w:rPr>
      </w:pPr>
      <w:r w:rsidRPr="006A5200">
        <w:rPr>
          <w:rFonts w:ascii="Tahoma" w:hAnsi="Tahoma" w:cs="Tahoma"/>
          <w:sz w:val="32"/>
          <w:szCs w:val="32"/>
          <w:rPrChange w:id="184" w:author="Morag Driscoll" w:date="2012-08-30T14:47:00Z">
            <w:rPr>
              <w:rFonts w:ascii="Times New Roman" w:hAnsi="Times New Roman" w:cs="Times New Roman"/>
              <w:sz w:val="32"/>
              <w:szCs w:val="32"/>
            </w:rPr>
          </w:rPrChange>
        </w:rPr>
        <w:t>(2)(c) The</w:t>
      </w:r>
      <w:r w:rsidR="004A2A63" w:rsidRPr="006A5200">
        <w:rPr>
          <w:rFonts w:ascii="Tahoma" w:hAnsi="Tahoma" w:cs="Tahoma"/>
          <w:sz w:val="32"/>
          <w:szCs w:val="32"/>
          <w:rPrChange w:id="185" w:author="Morag Driscoll" w:date="2012-08-30T14:47:00Z">
            <w:rPr>
              <w:rFonts w:ascii="Times New Roman" w:hAnsi="Times New Roman" w:cs="Times New Roman"/>
              <w:sz w:val="32"/>
              <w:szCs w:val="32"/>
            </w:rPr>
          </w:rPrChange>
        </w:rPr>
        <w:t xml:space="preserve"> term ‘s</w:t>
      </w:r>
      <w:r w:rsidRPr="006A5200">
        <w:rPr>
          <w:rFonts w:ascii="Tahoma" w:hAnsi="Tahoma" w:cs="Tahoma"/>
          <w:sz w:val="32"/>
          <w:szCs w:val="32"/>
          <w:rPrChange w:id="186" w:author="Morag Driscoll" w:date="2012-08-30T14:47:00Z">
            <w:rPr>
              <w:rFonts w:ascii="Times New Roman" w:hAnsi="Times New Roman" w:cs="Times New Roman"/>
              <w:sz w:val="32"/>
              <w:szCs w:val="32"/>
            </w:rPr>
          </w:rPrChange>
        </w:rPr>
        <w:t>et aside’ has been left in here: this</w:t>
      </w:r>
      <w:r w:rsidR="004A2A63" w:rsidRPr="006A5200">
        <w:rPr>
          <w:rFonts w:ascii="Tahoma" w:hAnsi="Tahoma" w:cs="Tahoma"/>
          <w:sz w:val="32"/>
          <w:szCs w:val="32"/>
          <w:rPrChange w:id="187" w:author="Morag Driscoll" w:date="2012-08-30T14:47:00Z">
            <w:rPr>
              <w:rFonts w:ascii="Times New Roman" w:hAnsi="Times New Roman" w:cs="Times New Roman"/>
              <w:sz w:val="32"/>
              <w:szCs w:val="32"/>
            </w:rPr>
          </w:rPrChange>
        </w:rPr>
        <w:t xml:space="preserve"> </w:t>
      </w:r>
      <w:r w:rsidR="0031557C" w:rsidRPr="006A5200">
        <w:rPr>
          <w:rFonts w:ascii="Tahoma" w:hAnsi="Tahoma" w:cs="Tahoma"/>
          <w:sz w:val="32"/>
          <w:szCs w:val="32"/>
          <w:rPrChange w:id="188" w:author="Morag Driscoll" w:date="2012-08-30T14:47:00Z">
            <w:rPr>
              <w:rFonts w:ascii="Times New Roman" w:hAnsi="Times New Roman" w:cs="Times New Roman"/>
              <w:sz w:val="32"/>
              <w:szCs w:val="32"/>
            </w:rPr>
          </w:rPrChange>
        </w:rPr>
        <w:t xml:space="preserve">should be </w:t>
      </w:r>
      <w:r w:rsidR="004A2A63" w:rsidRPr="006A5200">
        <w:rPr>
          <w:rFonts w:ascii="Tahoma" w:hAnsi="Tahoma" w:cs="Tahoma"/>
          <w:sz w:val="32"/>
          <w:szCs w:val="32"/>
          <w:rPrChange w:id="189" w:author="Morag Driscoll" w:date="2012-08-30T14:47:00Z">
            <w:rPr>
              <w:rFonts w:ascii="Times New Roman" w:hAnsi="Times New Roman" w:cs="Times New Roman"/>
              <w:sz w:val="32"/>
              <w:szCs w:val="32"/>
            </w:rPr>
          </w:rPrChange>
        </w:rPr>
        <w:t xml:space="preserve"> changed to ‘terminate’.</w:t>
      </w:r>
    </w:p>
    <w:p w:rsidR="004A2A63" w:rsidRPr="006A5200" w:rsidRDefault="004A2A63" w:rsidP="004A2A63">
      <w:pPr>
        <w:jc w:val="both"/>
        <w:rPr>
          <w:rFonts w:ascii="Tahoma" w:hAnsi="Tahoma" w:cs="Tahoma"/>
          <w:color w:val="FF0000"/>
          <w:sz w:val="32"/>
          <w:szCs w:val="32"/>
          <w:rPrChange w:id="190" w:author="Morag Driscoll" w:date="2012-08-30T14:47:00Z">
            <w:rPr>
              <w:rFonts w:ascii="Times New Roman" w:hAnsi="Times New Roman" w:cs="Times New Roman"/>
              <w:color w:val="FF0000"/>
              <w:sz w:val="32"/>
              <w:szCs w:val="32"/>
            </w:rPr>
          </w:rPrChange>
        </w:rPr>
      </w:pPr>
    </w:p>
    <w:p w:rsidR="004A2A63" w:rsidRPr="006A5200" w:rsidRDefault="004A2A63" w:rsidP="004A2A63">
      <w:pPr>
        <w:jc w:val="both"/>
        <w:rPr>
          <w:rFonts w:ascii="Tahoma" w:hAnsi="Tahoma" w:cs="Tahoma"/>
          <w:color w:val="FF0000"/>
          <w:sz w:val="32"/>
          <w:szCs w:val="32"/>
          <w:rPrChange w:id="191" w:author="Morag Driscoll" w:date="2012-08-30T14:47:00Z">
            <w:rPr>
              <w:rFonts w:ascii="Times New Roman" w:hAnsi="Times New Roman" w:cs="Times New Roman"/>
              <w:color w:val="FF0000"/>
              <w:sz w:val="32"/>
              <w:szCs w:val="32"/>
            </w:rPr>
          </w:rPrChange>
        </w:rPr>
      </w:pPr>
    </w:p>
    <w:p w:rsidR="0031557C" w:rsidRPr="006A5200" w:rsidRDefault="005209DA" w:rsidP="004A2A63">
      <w:pPr>
        <w:pStyle w:val="ListParagraph"/>
        <w:ind w:left="0"/>
        <w:jc w:val="both"/>
        <w:rPr>
          <w:rFonts w:ascii="Tahoma" w:hAnsi="Tahoma" w:cs="Tahoma"/>
          <w:b/>
          <w:sz w:val="32"/>
          <w:szCs w:val="32"/>
          <w:rPrChange w:id="192"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193" w:author="Morag Driscoll" w:date="2012-08-30T14:47:00Z">
            <w:rPr>
              <w:rFonts w:ascii="Times New Roman" w:hAnsi="Times New Roman" w:cs="Times New Roman"/>
              <w:b/>
              <w:sz w:val="32"/>
              <w:szCs w:val="32"/>
            </w:rPr>
          </w:rPrChange>
        </w:rPr>
        <w:t xml:space="preserve">[18] </w:t>
      </w:r>
      <w:r w:rsidR="0031557C" w:rsidRPr="006A5200">
        <w:rPr>
          <w:rFonts w:ascii="Tahoma" w:hAnsi="Tahoma" w:cs="Tahoma"/>
          <w:b/>
          <w:sz w:val="32"/>
          <w:szCs w:val="32"/>
          <w:rPrChange w:id="194" w:author="Morag Driscoll" w:date="2012-08-30T14:47:00Z">
            <w:rPr>
              <w:rFonts w:ascii="Times New Roman" w:hAnsi="Times New Roman" w:cs="Times New Roman"/>
              <w:b/>
              <w:sz w:val="32"/>
              <w:szCs w:val="32"/>
            </w:rPr>
          </w:rPrChange>
        </w:rPr>
        <w:t>3.21</w:t>
      </w:r>
    </w:p>
    <w:p w:rsidR="0031557C" w:rsidRPr="006A5200" w:rsidRDefault="0031557C" w:rsidP="004A2A63">
      <w:pPr>
        <w:pStyle w:val="ListParagraph"/>
        <w:ind w:left="0"/>
        <w:jc w:val="both"/>
        <w:rPr>
          <w:rFonts w:ascii="Tahoma" w:hAnsi="Tahoma" w:cs="Tahoma"/>
          <w:sz w:val="32"/>
          <w:szCs w:val="32"/>
          <w:rPrChange w:id="195" w:author="Morag Driscoll" w:date="2012-08-30T14:47:00Z">
            <w:rPr>
              <w:rFonts w:ascii="Times New Roman" w:hAnsi="Times New Roman" w:cs="Times New Roman"/>
              <w:sz w:val="32"/>
              <w:szCs w:val="32"/>
            </w:rPr>
          </w:rPrChange>
        </w:rPr>
      </w:pPr>
      <w:r w:rsidRPr="006A5200">
        <w:rPr>
          <w:rFonts w:ascii="Tahoma" w:hAnsi="Tahoma" w:cs="Tahoma"/>
          <w:sz w:val="32"/>
          <w:szCs w:val="32"/>
          <w:rPrChange w:id="196" w:author="Morag Driscoll" w:date="2012-08-30T14:47:00Z">
            <w:rPr>
              <w:rFonts w:ascii="Times New Roman" w:hAnsi="Times New Roman" w:cs="Times New Roman"/>
              <w:sz w:val="32"/>
              <w:szCs w:val="32"/>
            </w:rPr>
          </w:rPrChange>
        </w:rPr>
        <w:t xml:space="preserve">(3)(b) </w:t>
      </w:r>
      <w:r w:rsidR="004A2A63" w:rsidRPr="006A5200">
        <w:rPr>
          <w:rFonts w:ascii="Tahoma" w:hAnsi="Tahoma" w:cs="Tahoma"/>
          <w:sz w:val="32"/>
          <w:szCs w:val="32"/>
          <w:rPrChange w:id="197" w:author="Morag Driscoll" w:date="2012-08-30T14:47:00Z">
            <w:rPr>
              <w:rFonts w:ascii="Times New Roman" w:hAnsi="Times New Roman" w:cs="Times New Roman"/>
              <w:sz w:val="32"/>
              <w:szCs w:val="32"/>
            </w:rPr>
          </w:rPrChange>
        </w:rPr>
        <w:t xml:space="preserve">Form </w:t>
      </w:r>
      <w:r w:rsidRPr="006A5200">
        <w:rPr>
          <w:rFonts w:ascii="Tahoma" w:hAnsi="Tahoma" w:cs="Tahoma"/>
          <w:sz w:val="32"/>
          <w:szCs w:val="32"/>
          <w:rPrChange w:id="198" w:author="Morag Driscoll" w:date="2012-08-30T14:47:00Z">
            <w:rPr>
              <w:rFonts w:ascii="Times New Roman" w:hAnsi="Times New Roman" w:cs="Times New Roman"/>
              <w:sz w:val="32"/>
              <w:szCs w:val="32"/>
            </w:rPr>
          </w:rPrChange>
        </w:rPr>
        <w:t xml:space="preserve">43A </w:t>
      </w:r>
      <w:r w:rsidR="004A2A63" w:rsidRPr="006A5200">
        <w:rPr>
          <w:rFonts w:ascii="Tahoma" w:hAnsi="Tahoma" w:cs="Tahoma"/>
          <w:sz w:val="32"/>
          <w:szCs w:val="32"/>
          <w:rPrChange w:id="199" w:author="Morag Driscoll" w:date="2012-08-30T14:47:00Z">
            <w:rPr>
              <w:rFonts w:ascii="Times New Roman" w:hAnsi="Times New Roman" w:cs="Times New Roman"/>
              <w:sz w:val="32"/>
              <w:szCs w:val="32"/>
            </w:rPr>
          </w:rPrChange>
        </w:rPr>
        <w:t xml:space="preserve">uses terms ‘pursuer’ and ‘defender’ </w:t>
      </w:r>
      <w:r w:rsidRPr="006A5200">
        <w:rPr>
          <w:rFonts w:ascii="Tahoma" w:hAnsi="Tahoma" w:cs="Tahoma"/>
          <w:sz w:val="32"/>
          <w:szCs w:val="32"/>
          <w:rPrChange w:id="200" w:author="Morag Driscoll" w:date="2012-08-30T14:47:00Z">
            <w:rPr>
              <w:rFonts w:ascii="Times New Roman" w:hAnsi="Times New Roman" w:cs="Times New Roman"/>
              <w:sz w:val="32"/>
              <w:szCs w:val="32"/>
            </w:rPr>
          </w:rPrChange>
        </w:rPr>
        <w:t>which are inappropriate.</w:t>
      </w:r>
    </w:p>
    <w:p w:rsidR="004A2A63" w:rsidRPr="006A5200" w:rsidRDefault="004A2A63" w:rsidP="004A2A63">
      <w:pPr>
        <w:pStyle w:val="ListParagraph"/>
        <w:ind w:left="0"/>
        <w:jc w:val="both"/>
        <w:rPr>
          <w:rFonts w:ascii="Tahoma" w:hAnsi="Tahoma" w:cs="Tahoma"/>
          <w:color w:val="FF0000"/>
          <w:sz w:val="32"/>
          <w:szCs w:val="32"/>
          <w:rPrChange w:id="201" w:author="Morag Driscoll" w:date="2012-08-30T14:47:00Z">
            <w:rPr>
              <w:rFonts w:ascii="Times New Roman" w:hAnsi="Times New Roman" w:cs="Times New Roman"/>
              <w:color w:val="FF0000"/>
              <w:sz w:val="32"/>
              <w:szCs w:val="32"/>
            </w:rPr>
          </w:rPrChange>
        </w:rPr>
      </w:pPr>
    </w:p>
    <w:p w:rsidR="004A2A63" w:rsidRPr="006A5200" w:rsidRDefault="004A2A63" w:rsidP="004A2A63">
      <w:pPr>
        <w:pStyle w:val="ListParagraph"/>
        <w:ind w:left="0"/>
        <w:jc w:val="both"/>
        <w:rPr>
          <w:rFonts w:ascii="Tahoma" w:hAnsi="Tahoma" w:cs="Tahoma"/>
          <w:sz w:val="32"/>
          <w:szCs w:val="32"/>
          <w:rPrChange w:id="202" w:author="Morag Driscoll" w:date="2012-08-30T14:47:00Z">
            <w:rPr>
              <w:rFonts w:ascii="Times New Roman" w:hAnsi="Times New Roman" w:cs="Times New Roman"/>
              <w:sz w:val="32"/>
              <w:szCs w:val="32"/>
            </w:rPr>
          </w:rPrChange>
        </w:rPr>
      </w:pPr>
    </w:p>
    <w:p w:rsidR="004A2A63" w:rsidRPr="006A5200" w:rsidRDefault="005209DA" w:rsidP="004A2A63">
      <w:pPr>
        <w:pStyle w:val="ListParagraph"/>
        <w:ind w:left="0"/>
        <w:jc w:val="both"/>
        <w:rPr>
          <w:rFonts w:ascii="Tahoma" w:hAnsi="Tahoma" w:cs="Tahoma"/>
          <w:b/>
          <w:sz w:val="32"/>
          <w:szCs w:val="32"/>
          <w:rPrChange w:id="203"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204" w:author="Morag Driscoll" w:date="2012-08-30T14:47:00Z">
            <w:rPr>
              <w:rFonts w:ascii="Times New Roman" w:hAnsi="Times New Roman" w:cs="Times New Roman"/>
              <w:b/>
              <w:sz w:val="32"/>
              <w:szCs w:val="32"/>
            </w:rPr>
          </w:rPrChange>
        </w:rPr>
        <w:t xml:space="preserve">[19] </w:t>
      </w:r>
      <w:r w:rsidR="00CE4080" w:rsidRPr="006A5200">
        <w:rPr>
          <w:rFonts w:ascii="Tahoma" w:hAnsi="Tahoma" w:cs="Tahoma"/>
          <w:b/>
          <w:sz w:val="32"/>
          <w:szCs w:val="32"/>
          <w:rPrChange w:id="205" w:author="Morag Driscoll" w:date="2012-08-30T14:47:00Z">
            <w:rPr>
              <w:rFonts w:ascii="Times New Roman" w:hAnsi="Times New Roman" w:cs="Times New Roman"/>
              <w:b/>
              <w:sz w:val="32"/>
              <w:szCs w:val="32"/>
            </w:rPr>
          </w:rPrChange>
        </w:rPr>
        <w:t>3.22</w:t>
      </w:r>
    </w:p>
    <w:p w:rsidR="004A2A63" w:rsidRPr="006A5200" w:rsidRDefault="004A2A63" w:rsidP="004A2A63">
      <w:pPr>
        <w:pStyle w:val="ListParagraph"/>
        <w:ind w:left="0"/>
        <w:jc w:val="both"/>
        <w:rPr>
          <w:rFonts w:ascii="Tahoma" w:hAnsi="Tahoma" w:cs="Tahoma"/>
          <w:sz w:val="32"/>
          <w:szCs w:val="32"/>
          <w:rPrChange w:id="206" w:author="Morag Driscoll" w:date="2012-08-30T14:47:00Z">
            <w:rPr>
              <w:rFonts w:ascii="Times New Roman" w:hAnsi="Times New Roman" w:cs="Times New Roman"/>
              <w:sz w:val="32"/>
              <w:szCs w:val="32"/>
            </w:rPr>
          </w:rPrChange>
        </w:rPr>
      </w:pPr>
      <w:r w:rsidRPr="006A5200">
        <w:rPr>
          <w:rFonts w:ascii="Tahoma" w:hAnsi="Tahoma" w:cs="Tahoma"/>
          <w:sz w:val="32"/>
          <w:szCs w:val="32"/>
          <w:rPrChange w:id="207" w:author="Morag Driscoll" w:date="2012-08-30T14:47:00Z">
            <w:rPr>
              <w:rFonts w:ascii="Times New Roman" w:hAnsi="Times New Roman" w:cs="Times New Roman"/>
              <w:sz w:val="32"/>
              <w:szCs w:val="32"/>
            </w:rPr>
          </w:rPrChange>
        </w:rPr>
        <w:t>This makes considerable changes to the existing ‘live link’ provisions in the old r 3.22.</w:t>
      </w:r>
    </w:p>
    <w:p w:rsidR="004A2A63" w:rsidRPr="006A5200" w:rsidRDefault="00436FCA" w:rsidP="004A2A63">
      <w:pPr>
        <w:pStyle w:val="ListParagraph"/>
        <w:ind w:left="0"/>
        <w:jc w:val="both"/>
        <w:rPr>
          <w:rFonts w:ascii="Tahoma" w:hAnsi="Tahoma" w:cs="Tahoma"/>
          <w:sz w:val="32"/>
          <w:szCs w:val="32"/>
          <w:rPrChange w:id="208" w:author="Morag Driscoll" w:date="2012-08-30T14:47:00Z">
            <w:rPr>
              <w:rFonts w:ascii="Times New Roman" w:hAnsi="Times New Roman" w:cs="Times New Roman"/>
              <w:sz w:val="32"/>
              <w:szCs w:val="32"/>
            </w:rPr>
          </w:rPrChange>
        </w:rPr>
      </w:pPr>
      <w:r w:rsidRPr="006A5200">
        <w:rPr>
          <w:rFonts w:ascii="Tahoma" w:hAnsi="Tahoma" w:cs="Tahoma"/>
          <w:sz w:val="32"/>
          <w:szCs w:val="32"/>
          <w:rPrChange w:id="209" w:author="Morag Driscoll" w:date="2012-08-30T14:47:00Z">
            <w:rPr>
              <w:rFonts w:ascii="Times New Roman" w:hAnsi="Times New Roman" w:cs="Times New Roman"/>
              <w:sz w:val="32"/>
              <w:szCs w:val="32"/>
            </w:rPr>
          </w:rPrChange>
        </w:rPr>
        <w:t xml:space="preserve"> [i</w:t>
      </w:r>
      <w:r w:rsidR="004A2A63" w:rsidRPr="006A5200">
        <w:rPr>
          <w:rFonts w:ascii="Tahoma" w:hAnsi="Tahoma" w:cs="Tahoma"/>
          <w:sz w:val="32"/>
          <w:szCs w:val="32"/>
          <w:rPrChange w:id="210" w:author="Morag Driscoll" w:date="2012-08-30T14:47:00Z">
            <w:rPr>
              <w:rFonts w:ascii="Times New Roman" w:hAnsi="Times New Roman" w:cs="Times New Roman"/>
              <w:sz w:val="32"/>
              <w:szCs w:val="32"/>
            </w:rPr>
          </w:rPrChange>
        </w:rPr>
        <w:t>] It excludes from the live link facility any ‘vulnerable witness’ (VW) as defined in s 11 of the Vulnerable Witnesses (S</w:t>
      </w:r>
      <w:r w:rsidRPr="006A5200">
        <w:rPr>
          <w:rFonts w:ascii="Tahoma" w:hAnsi="Tahoma" w:cs="Tahoma"/>
          <w:sz w:val="32"/>
          <w:szCs w:val="32"/>
          <w:rPrChange w:id="211" w:author="Morag Driscoll" w:date="2012-08-30T14:47:00Z">
            <w:rPr>
              <w:rFonts w:ascii="Times New Roman" w:hAnsi="Times New Roman" w:cs="Times New Roman"/>
              <w:sz w:val="32"/>
              <w:szCs w:val="32"/>
            </w:rPr>
          </w:rPrChange>
        </w:rPr>
        <w:t>otland</w:t>
      </w:r>
      <w:r w:rsidR="004A2A63" w:rsidRPr="006A5200">
        <w:rPr>
          <w:rFonts w:ascii="Tahoma" w:hAnsi="Tahoma" w:cs="Tahoma"/>
          <w:sz w:val="32"/>
          <w:szCs w:val="32"/>
          <w:rPrChange w:id="212" w:author="Morag Driscoll" w:date="2012-08-30T14:47:00Z">
            <w:rPr>
              <w:rFonts w:ascii="Times New Roman" w:hAnsi="Times New Roman" w:cs="Times New Roman"/>
              <w:sz w:val="32"/>
              <w:szCs w:val="32"/>
            </w:rPr>
          </w:rPrChange>
        </w:rPr>
        <w:t>) Act 2004. That section enacts a very wide definition of the VW, including under 16s and, for over 16s, persons who might be affected by fear or distress in giving evidence, including where this may be rel</w:t>
      </w:r>
      <w:r w:rsidRPr="006A5200">
        <w:rPr>
          <w:rFonts w:ascii="Tahoma" w:hAnsi="Tahoma" w:cs="Tahoma"/>
          <w:sz w:val="32"/>
          <w:szCs w:val="32"/>
          <w:rPrChange w:id="213" w:author="Morag Driscoll" w:date="2012-08-30T14:47:00Z">
            <w:rPr>
              <w:rFonts w:ascii="Times New Roman" w:hAnsi="Times New Roman" w:cs="Times New Roman"/>
              <w:sz w:val="32"/>
              <w:szCs w:val="32"/>
            </w:rPr>
          </w:rPrChange>
        </w:rPr>
        <w:t xml:space="preserve">ated to the actings of others. We believe that the </w:t>
      </w:r>
      <w:r w:rsidR="004A2A63" w:rsidRPr="006A5200">
        <w:rPr>
          <w:rFonts w:ascii="Tahoma" w:hAnsi="Tahoma" w:cs="Tahoma"/>
          <w:sz w:val="32"/>
          <w:szCs w:val="32"/>
          <w:rPrChange w:id="214" w:author="Morag Driscoll" w:date="2012-08-30T14:47:00Z">
            <w:rPr>
              <w:rFonts w:ascii="Times New Roman" w:hAnsi="Times New Roman" w:cs="Times New Roman"/>
              <w:sz w:val="32"/>
              <w:szCs w:val="32"/>
            </w:rPr>
          </w:rPrChange>
        </w:rPr>
        <w:t>wh</w:t>
      </w:r>
      <w:r w:rsidRPr="006A5200">
        <w:rPr>
          <w:rFonts w:ascii="Tahoma" w:hAnsi="Tahoma" w:cs="Tahoma"/>
          <w:sz w:val="32"/>
          <w:szCs w:val="32"/>
          <w:rPrChange w:id="215" w:author="Morag Driscoll" w:date="2012-08-30T14:47:00Z">
            <w:rPr>
              <w:rFonts w:ascii="Times New Roman" w:hAnsi="Times New Roman" w:cs="Times New Roman"/>
              <w:sz w:val="32"/>
              <w:szCs w:val="32"/>
            </w:rPr>
          </w:rPrChange>
        </w:rPr>
        <w:t>ole purpose of the live link is</w:t>
      </w:r>
      <w:r w:rsidR="004A2A63" w:rsidRPr="006A5200">
        <w:rPr>
          <w:rFonts w:ascii="Tahoma" w:hAnsi="Tahoma" w:cs="Tahoma"/>
          <w:sz w:val="32"/>
          <w:szCs w:val="32"/>
          <w:rPrChange w:id="216" w:author="Morag Driscoll" w:date="2012-08-30T14:47:00Z">
            <w:rPr>
              <w:rFonts w:ascii="Times New Roman" w:hAnsi="Times New Roman" w:cs="Times New Roman"/>
              <w:sz w:val="32"/>
              <w:szCs w:val="32"/>
            </w:rPr>
          </w:rPrChange>
        </w:rPr>
        <w:t xml:space="preserve"> to protect just such children and other vulnerable persons. </w:t>
      </w:r>
      <w:r w:rsidRPr="006A5200">
        <w:rPr>
          <w:rFonts w:ascii="Tahoma" w:hAnsi="Tahoma" w:cs="Tahoma"/>
          <w:sz w:val="32"/>
          <w:szCs w:val="32"/>
          <w:rPrChange w:id="217" w:author="Morag Driscoll" w:date="2012-08-30T14:47:00Z">
            <w:rPr>
              <w:rFonts w:ascii="Times New Roman" w:hAnsi="Times New Roman" w:cs="Times New Roman"/>
              <w:sz w:val="32"/>
              <w:szCs w:val="32"/>
            </w:rPr>
          </w:rPrChange>
        </w:rPr>
        <w:t xml:space="preserve">We cannot think that it was intended to effect this exclusion and </w:t>
      </w:r>
      <w:r w:rsidRPr="006A5200">
        <w:rPr>
          <w:rFonts w:ascii="Tahoma" w:hAnsi="Tahoma" w:cs="Tahoma"/>
          <w:sz w:val="32"/>
          <w:szCs w:val="32"/>
          <w:u w:val="single"/>
          <w:rPrChange w:id="218" w:author="Morag Driscoll" w:date="2012-08-30T14:47:00Z">
            <w:rPr>
              <w:rFonts w:ascii="Times New Roman" w:hAnsi="Times New Roman" w:cs="Times New Roman"/>
              <w:sz w:val="32"/>
              <w:szCs w:val="32"/>
              <w:u w:val="single"/>
            </w:rPr>
          </w:rPrChange>
        </w:rPr>
        <w:t>recommend</w:t>
      </w:r>
      <w:r w:rsidRPr="006A5200">
        <w:rPr>
          <w:rFonts w:ascii="Tahoma" w:hAnsi="Tahoma" w:cs="Tahoma"/>
          <w:sz w:val="32"/>
          <w:szCs w:val="32"/>
          <w:rPrChange w:id="219" w:author="Morag Driscoll" w:date="2012-08-30T14:47:00Z">
            <w:rPr>
              <w:rFonts w:ascii="Times New Roman" w:hAnsi="Times New Roman" w:cs="Times New Roman"/>
              <w:sz w:val="32"/>
              <w:szCs w:val="32"/>
            </w:rPr>
          </w:rPrChange>
        </w:rPr>
        <w:t xml:space="preserve"> that </w:t>
      </w:r>
      <w:r w:rsidR="00D30A42" w:rsidRPr="006A5200">
        <w:rPr>
          <w:rFonts w:ascii="Tahoma" w:hAnsi="Tahoma" w:cs="Tahoma"/>
          <w:sz w:val="32"/>
          <w:szCs w:val="32"/>
          <w:rPrChange w:id="220" w:author="Morag Driscoll" w:date="2012-08-30T14:47:00Z">
            <w:rPr>
              <w:rFonts w:ascii="Times New Roman" w:hAnsi="Times New Roman" w:cs="Times New Roman"/>
              <w:sz w:val="32"/>
              <w:szCs w:val="32"/>
            </w:rPr>
          </w:rPrChange>
        </w:rPr>
        <w:t xml:space="preserve">the words ‘except in circumstances where such witness is a vulnerable witness within the meaning of the </w:t>
      </w:r>
      <w:r w:rsidR="003A191B" w:rsidRPr="006A5200">
        <w:rPr>
          <w:rFonts w:ascii="Tahoma" w:hAnsi="Tahoma" w:cs="Tahoma"/>
          <w:sz w:val="32"/>
          <w:szCs w:val="32"/>
          <w:rPrChange w:id="221" w:author="Morag Driscoll" w:date="2012-08-30T14:47:00Z">
            <w:rPr>
              <w:rFonts w:ascii="Times New Roman" w:hAnsi="Times New Roman" w:cs="Times New Roman"/>
              <w:sz w:val="32"/>
              <w:szCs w:val="32"/>
            </w:rPr>
          </w:rPrChange>
        </w:rPr>
        <w:t>Vulnerable Witnesses (Sotland) Act 2004’ where they occur in paragraph (2) should be deleted.</w:t>
      </w:r>
    </w:p>
    <w:p w:rsidR="004A2A63" w:rsidRPr="006A5200" w:rsidRDefault="003A191B" w:rsidP="004A2A63">
      <w:pPr>
        <w:pStyle w:val="ListParagraph"/>
        <w:ind w:left="0"/>
        <w:jc w:val="both"/>
        <w:rPr>
          <w:rFonts w:ascii="Tahoma" w:hAnsi="Tahoma" w:cs="Tahoma"/>
          <w:sz w:val="32"/>
          <w:szCs w:val="32"/>
          <w:rPrChange w:id="222" w:author="Morag Driscoll" w:date="2012-08-30T14:47:00Z">
            <w:rPr>
              <w:rFonts w:ascii="Times New Roman" w:hAnsi="Times New Roman" w:cs="Times New Roman"/>
              <w:sz w:val="32"/>
              <w:szCs w:val="32"/>
            </w:rPr>
          </w:rPrChange>
        </w:rPr>
      </w:pPr>
      <w:r w:rsidRPr="006A5200">
        <w:rPr>
          <w:rFonts w:ascii="Tahoma" w:hAnsi="Tahoma" w:cs="Tahoma"/>
          <w:sz w:val="32"/>
          <w:szCs w:val="32"/>
          <w:rPrChange w:id="223" w:author="Morag Driscoll" w:date="2012-08-30T14:47:00Z">
            <w:rPr>
              <w:rFonts w:ascii="Times New Roman" w:hAnsi="Times New Roman" w:cs="Times New Roman"/>
              <w:sz w:val="32"/>
              <w:szCs w:val="32"/>
            </w:rPr>
          </w:rPrChange>
        </w:rPr>
        <w:t>[ii</w:t>
      </w:r>
      <w:r w:rsidR="004A2A63" w:rsidRPr="006A5200">
        <w:rPr>
          <w:rFonts w:ascii="Tahoma" w:hAnsi="Tahoma" w:cs="Tahoma"/>
          <w:sz w:val="32"/>
          <w:szCs w:val="32"/>
          <w:rPrChange w:id="224" w:author="Morag Driscoll" w:date="2012-08-30T14:47:00Z">
            <w:rPr>
              <w:rFonts w:ascii="Times New Roman" w:hAnsi="Times New Roman" w:cs="Times New Roman"/>
              <w:sz w:val="32"/>
              <w:szCs w:val="32"/>
            </w:rPr>
          </w:rPrChange>
        </w:rPr>
        <w:t>] It removes, in paragraph (4)</w:t>
      </w:r>
      <w:r w:rsidR="00CE4080" w:rsidRPr="006A5200">
        <w:rPr>
          <w:rFonts w:ascii="Tahoma" w:hAnsi="Tahoma" w:cs="Tahoma"/>
          <w:sz w:val="32"/>
          <w:szCs w:val="32"/>
          <w:rPrChange w:id="225" w:author="Morag Driscoll" w:date="2012-08-30T14:47:00Z">
            <w:rPr>
              <w:rFonts w:ascii="Times New Roman" w:hAnsi="Times New Roman" w:cs="Times New Roman"/>
              <w:sz w:val="32"/>
              <w:szCs w:val="32"/>
            </w:rPr>
          </w:rPrChange>
        </w:rPr>
        <w:t>,</w:t>
      </w:r>
      <w:r w:rsidR="004A2A63" w:rsidRPr="006A5200">
        <w:rPr>
          <w:rFonts w:ascii="Tahoma" w:hAnsi="Tahoma" w:cs="Tahoma"/>
          <w:sz w:val="32"/>
          <w:szCs w:val="32"/>
          <w:rPrChange w:id="226" w:author="Morag Driscoll" w:date="2012-08-30T14:47:00Z">
            <w:rPr>
              <w:rFonts w:ascii="Times New Roman" w:hAnsi="Times New Roman" w:cs="Times New Roman"/>
              <w:sz w:val="32"/>
              <w:szCs w:val="32"/>
            </w:rPr>
          </w:rPrChange>
        </w:rPr>
        <w:t xml:space="preserve"> the provision that application should  normally be made 14 days </w:t>
      </w:r>
      <w:r w:rsidR="00CE4080" w:rsidRPr="006A5200">
        <w:rPr>
          <w:rFonts w:ascii="Tahoma" w:hAnsi="Tahoma" w:cs="Tahoma"/>
          <w:sz w:val="32"/>
          <w:szCs w:val="32"/>
          <w:rPrChange w:id="227" w:author="Morag Driscoll" w:date="2012-08-30T14:47:00Z">
            <w:rPr>
              <w:rFonts w:ascii="Times New Roman" w:hAnsi="Times New Roman" w:cs="Times New Roman"/>
              <w:sz w:val="32"/>
              <w:szCs w:val="32"/>
            </w:rPr>
          </w:rPrChange>
        </w:rPr>
        <w:t>before the hearing concerned. We</w:t>
      </w:r>
      <w:r w:rsidR="004A2A63" w:rsidRPr="006A5200">
        <w:rPr>
          <w:rFonts w:ascii="Tahoma" w:hAnsi="Tahoma" w:cs="Tahoma"/>
          <w:sz w:val="32"/>
          <w:szCs w:val="32"/>
          <w:rPrChange w:id="228" w:author="Morag Driscoll" w:date="2012-08-30T14:47:00Z">
            <w:rPr>
              <w:rFonts w:ascii="Times New Roman" w:hAnsi="Times New Roman" w:cs="Times New Roman"/>
              <w:sz w:val="32"/>
              <w:szCs w:val="32"/>
            </w:rPr>
          </w:rPrChange>
        </w:rPr>
        <w:t xml:space="preserve"> </w:t>
      </w:r>
      <w:r w:rsidRPr="006A5200">
        <w:rPr>
          <w:rFonts w:ascii="Tahoma" w:hAnsi="Tahoma" w:cs="Tahoma"/>
          <w:sz w:val="32"/>
          <w:szCs w:val="32"/>
          <w:rPrChange w:id="229" w:author="Morag Driscoll" w:date="2012-08-30T14:47:00Z">
            <w:rPr>
              <w:rFonts w:ascii="Times New Roman" w:hAnsi="Times New Roman" w:cs="Times New Roman"/>
              <w:sz w:val="32"/>
              <w:szCs w:val="32"/>
            </w:rPr>
          </w:rPrChange>
        </w:rPr>
        <w:t xml:space="preserve">are </w:t>
      </w:r>
      <w:r w:rsidR="004A2A63" w:rsidRPr="006A5200">
        <w:rPr>
          <w:rFonts w:ascii="Tahoma" w:hAnsi="Tahoma" w:cs="Tahoma"/>
          <w:sz w:val="32"/>
          <w:szCs w:val="32"/>
          <w:rPrChange w:id="230" w:author="Morag Driscoll" w:date="2012-08-30T14:47:00Z">
            <w:rPr>
              <w:rFonts w:ascii="Times New Roman" w:hAnsi="Times New Roman" w:cs="Times New Roman"/>
              <w:sz w:val="32"/>
              <w:szCs w:val="32"/>
            </w:rPr>
          </w:rPrChange>
        </w:rPr>
        <w:t>rather  against this – the former rule was qualified by allowing a later appli</w:t>
      </w:r>
      <w:r w:rsidRPr="006A5200">
        <w:rPr>
          <w:rFonts w:ascii="Tahoma" w:hAnsi="Tahoma" w:cs="Tahoma"/>
          <w:sz w:val="32"/>
          <w:szCs w:val="32"/>
          <w:rPrChange w:id="231" w:author="Morag Driscoll" w:date="2012-08-30T14:47:00Z">
            <w:rPr>
              <w:rFonts w:ascii="Times New Roman" w:hAnsi="Times New Roman" w:cs="Times New Roman"/>
              <w:sz w:val="32"/>
              <w:szCs w:val="32"/>
            </w:rPr>
          </w:rPrChange>
        </w:rPr>
        <w:t>cation on special cause shown. We</w:t>
      </w:r>
      <w:r w:rsidR="004A2A63" w:rsidRPr="006A5200">
        <w:rPr>
          <w:rFonts w:ascii="Tahoma" w:hAnsi="Tahoma" w:cs="Tahoma"/>
          <w:sz w:val="32"/>
          <w:szCs w:val="32"/>
          <w:rPrChange w:id="232" w:author="Morag Driscoll" w:date="2012-08-30T14:47:00Z">
            <w:rPr>
              <w:rFonts w:ascii="Times New Roman" w:hAnsi="Times New Roman" w:cs="Times New Roman"/>
              <w:sz w:val="32"/>
              <w:szCs w:val="32"/>
            </w:rPr>
          </w:rPrChange>
        </w:rPr>
        <w:t xml:space="preserve"> think this gives enough protection. If the aim is to </w:t>
      </w:r>
      <w:r w:rsidRPr="006A5200">
        <w:rPr>
          <w:rFonts w:ascii="Tahoma" w:hAnsi="Tahoma" w:cs="Tahoma"/>
          <w:sz w:val="32"/>
          <w:szCs w:val="32"/>
          <w:rPrChange w:id="233" w:author="Morag Driscoll" w:date="2012-08-30T14:47:00Z">
            <w:rPr>
              <w:rFonts w:ascii="Times New Roman" w:hAnsi="Times New Roman" w:cs="Times New Roman"/>
              <w:sz w:val="32"/>
              <w:szCs w:val="32"/>
            </w:rPr>
          </w:rPrChange>
        </w:rPr>
        <w:t xml:space="preserve">promote </w:t>
      </w:r>
      <w:r w:rsidR="004A2A63" w:rsidRPr="006A5200">
        <w:rPr>
          <w:rFonts w:ascii="Tahoma" w:hAnsi="Tahoma" w:cs="Tahoma"/>
          <w:sz w:val="32"/>
          <w:szCs w:val="32"/>
          <w:rPrChange w:id="234" w:author="Morag Driscoll" w:date="2012-08-30T14:47:00Z">
            <w:rPr>
              <w:rFonts w:ascii="Times New Roman" w:hAnsi="Times New Roman" w:cs="Times New Roman"/>
              <w:sz w:val="32"/>
              <w:szCs w:val="32"/>
            </w:rPr>
          </w:rPrChange>
        </w:rPr>
        <w:t xml:space="preserve">speed, then </w:t>
      </w:r>
      <w:r w:rsidRPr="006A5200">
        <w:rPr>
          <w:rFonts w:ascii="Tahoma" w:hAnsi="Tahoma" w:cs="Tahoma"/>
          <w:sz w:val="32"/>
          <w:szCs w:val="32"/>
          <w:rPrChange w:id="235" w:author="Morag Driscoll" w:date="2012-08-30T14:47:00Z">
            <w:rPr>
              <w:rFonts w:ascii="Times New Roman" w:hAnsi="Times New Roman" w:cs="Times New Roman"/>
              <w:sz w:val="32"/>
              <w:szCs w:val="32"/>
            </w:rPr>
          </w:rPrChange>
        </w:rPr>
        <w:t xml:space="preserve">we </w:t>
      </w:r>
      <w:r w:rsidR="004A2A63" w:rsidRPr="006A5200">
        <w:rPr>
          <w:rFonts w:ascii="Tahoma" w:hAnsi="Tahoma" w:cs="Tahoma"/>
          <w:sz w:val="32"/>
          <w:szCs w:val="32"/>
          <w:rPrChange w:id="236" w:author="Morag Driscoll" w:date="2012-08-30T14:47:00Z">
            <w:rPr>
              <w:rFonts w:ascii="Times New Roman" w:hAnsi="Times New Roman" w:cs="Times New Roman"/>
              <w:sz w:val="32"/>
              <w:szCs w:val="32"/>
            </w:rPr>
          </w:rPrChange>
        </w:rPr>
        <w:t xml:space="preserve">suggest reduce the 14 days to 7. </w:t>
      </w:r>
    </w:p>
    <w:p w:rsidR="004A2A63" w:rsidRPr="006A5200" w:rsidRDefault="004A2A63" w:rsidP="004A2A63">
      <w:pPr>
        <w:pStyle w:val="ListParagraph"/>
        <w:ind w:left="0"/>
        <w:jc w:val="both"/>
        <w:rPr>
          <w:rFonts w:ascii="Tahoma" w:hAnsi="Tahoma" w:cs="Tahoma"/>
          <w:sz w:val="32"/>
          <w:szCs w:val="32"/>
          <w:rPrChange w:id="237" w:author="Morag Driscoll" w:date="2012-08-30T14:47:00Z">
            <w:rPr>
              <w:rFonts w:ascii="Times New Roman" w:hAnsi="Times New Roman" w:cs="Times New Roman"/>
              <w:sz w:val="32"/>
              <w:szCs w:val="32"/>
            </w:rPr>
          </w:rPrChange>
        </w:rPr>
      </w:pPr>
    </w:p>
    <w:p w:rsidR="004A2A63" w:rsidRPr="006A5200" w:rsidRDefault="004A2A63" w:rsidP="004A2A63">
      <w:pPr>
        <w:pStyle w:val="ListParagraph"/>
        <w:ind w:left="0"/>
        <w:jc w:val="both"/>
        <w:rPr>
          <w:rFonts w:ascii="Tahoma" w:hAnsi="Tahoma" w:cs="Tahoma"/>
          <w:sz w:val="32"/>
          <w:szCs w:val="32"/>
          <w:rPrChange w:id="238" w:author="Morag Driscoll" w:date="2012-08-30T14:47:00Z">
            <w:rPr>
              <w:rFonts w:ascii="Times New Roman" w:hAnsi="Times New Roman" w:cs="Times New Roman"/>
              <w:sz w:val="32"/>
              <w:szCs w:val="32"/>
            </w:rPr>
          </w:rPrChange>
        </w:rPr>
      </w:pPr>
    </w:p>
    <w:p w:rsidR="004A2A63" w:rsidRPr="006A5200" w:rsidRDefault="005209DA" w:rsidP="004A2A63">
      <w:pPr>
        <w:pStyle w:val="ListParagraph"/>
        <w:ind w:left="0"/>
        <w:jc w:val="both"/>
        <w:rPr>
          <w:rFonts w:ascii="Tahoma" w:hAnsi="Tahoma" w:cs="Tahoma"/>
          <w:b/>
          <w:sz w:val="32"/>
          <w:szCs w:val="32"/>
          <w:rPrChange w:id="239"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240" w:author="Morag Driscoll" w:date="2012-08-30T14:47:00Z">
            <w:rPr>
              <w:rFonts w:ascii="Times New Roman" w:hAnsi="Times New Roman" w:cs="Times New Roman"/>
              <w:b/>
              <w:sz w:val="32"/>
              <w:szCs w:val="32"/>
            </w:rPr>
          </w:rPrChange>
        </w:rPr>
        <w:t xml:space="preserve">[21] </w:t>
      </w:r>
      <w:r w:rsidR="00CE4080" w:rsidRPr="006A5200">
        <w:rPr>
          <w:rFonts w:ascii="Tahoma" w:hAnsi="Tahoma" w:cs="Tahoma"/>
          <w:b/>
          <w:sz w:val="32"/>
          <w:szCs w:val="32"/>
          <w:rPrChange w:id="241" w:author="Morag Driscoll" w:date="2012-08-30T14:47:00Z">
            <w:rPr>
              <w:rFonts w:ascii="Times New Roman" w:hAnsi="Times New Roman" w:cs="Times New Roman"/>
              <w:b/>
              <w:sz w:val="32"/>
              <w:szCs w:val="32"/>
            </w:rPr>
          </w:rPrChange>
        </w:rPr>
        <w:t>3.27</w:t>
      </w:r>
    </w:p>
    <w:p w:rsidR="00CE4080" w:rsidRPr="006A5200" w:rsidRDefault="00CE4080" w:rsidP="004A2A63">
      <w:pPr>
        <w:pStyle w:val="ListParagraph"/>
        <w:ind w:left="0"/>
        <w:jc w:val="both"/>
        <w:rPr>
          <w:rFonts w:ascii="Tahoma" w:hAnsi="Tahoma" w:cs="Tahoma"/>
          <w:sz w:val="32"/>
          <w:szCs w:val="32"/>
          <w:rPrChange w:id="242" w:author="Morag Driscoll" w:date="2012-08-30T14:47:00Z">
            <w:rPr>
              <w:rFonts w:ascii="Times New Roman" w:hAnsi="Times New Roman" w:cs="Times New Roman"/>
              <w:sz w:val="32"/>
              <w:szCs w:val="32"/>
            </w:rPr>
          </w:rPrChange>
        </w:rPr>
      </w:pPr>
      <w:r w:rsidRPr="006A5200">
        <w:rPr>
          <w:rFonts w:ascii="Tahoma" w:hAnsi="Tahoma" w:cs="Tahoma"/>
          <w:sz w:val="32"/>
          <w:szCs w:val="32"/>
          <w:rPrChange w:id="243" w:author="Morag Driscoll" w:date="2012-08-30T14:47:00Z">
            <w:rPr>
              <w:rFonts w:ascii="Times New Roman" w:hAnsi="Times New Roman" w:cs="Times New Roman"/>
              <w:sz w:val="32"/>
              <w:szCs w:val="32"/>
            </w:rPr>
          </w:rPrChange>
        </w:rPr>
        <w:t xml:space="preserve">We </w:t>
      </w:r>
      <w:r w:rsidR="0071065F" w:rsidRPr="006A5200">
        <w:rPr>
          <w:rFonts w:ascii="Tahoma" w:hAnsi="Tahoma" w:cs="Tahoma"/>
          <w:sz w:val="32"/>
          <w:szCs w:val="32"/>
          <w:u w:val="single"/>
          <w:rPrChange w:id="244" w:author="Morag Driscoll" w:date="2012-08-30T14:47:00Z">
            <w:rPr>
              <w:rFonts w:ascii="Times New Roman" w:hAnsi="Times New Roman" w:cs="Times New Roman"/>
              <w:sz w:val="32"/>
              <w:szCs w:val="32"/>
              <w:u w:val="single"/>
            </w:rPr>
          </w:rPrChange>
        </w:rPr>
        <w:t>recommend</w:t>
      </w:r>
      <w:r w:rsidR="0071065F" w:rsidRPr="006A5200">
        <w:rPr>
          <w:rFonts w:ascii="Tahoma" w:hAnsi="Tahoma" w:cs="Tahoma"/>
          <w:sz w:val="32"/>
          <w:szCs w:val="32"/>
          <w:rPrChange w:id="245" w:author="Morag Driscoll" w:date="2012-08-30T14:47:00Z">
            <w:rPr>
              <w:rFonts w:ascii="Times New Roman" w:hAnsi="Times New Roman" w:cs="Times New Roman"/>
              <w:sz w:val="32"/>
              <w:szCs w:val="32"/>
            </w:rPr>
          </w:rPrChange>
        </w:rPr>
        <w:t xml:space="preserve"> </w:t>
      </w:r>
      <w:r w:rsidR="004A2A63" w:rsidRPr="006A5200">
        <w:rPr>
          <w:rFonts w:ascii="Tahoma" w:hAnsi="Tahoma" w:cs="Tahoma"/>
          <w:sz w:val="32"/>
          <w:szCs w:val="32"/>
          <w:rPrChange w:id="246" w:author="Morag Driscoll" w:date="2012-08-30T14:47:00Z">
            <w:rPr>
              <w:rFonts w:ascii="Times New Roman" w:hAnsi="Times New Roman" w:cs="Times New Roman"/>
              <w:sz w:val="32"/>
              <w:szCs w:val="32"/>
            </w:rPr>
          </w:rPrChange>
        </w:rPr>
        <w:t>that Form 46</w:t>
      </w:r>
      <w:r w:rsidR="005209DA" w:rsidRPr="006A5200">
        <w:rPr>
          <w:rFonts w:ascii="Tahoma" w:hAnsi="Tahoma" w:cs="Tahoma"/>
          <w:sz w:val="32"/>
          <w:szCs w:val="32"/>
          <w:rPrChange w:id="247" w:author="Morag Driscoll" w:date="2012-08-30T14:47:00Z">
            <w:rPr>
              <w:rFonts w:ascii="Times New Roman" w:hAnsi="Times New Roman" w:cs="Times New Roman"/>
              <w:sz w:val="32"/>
              <w:szCs w:val="32"/>
            </w:rPr>
          </w:rPrChange>
        </w:rPr>
        <w:t xml:space="preserve"> (referred to in s 3.27(b) of the 1997 Rules) should</w:t>
      </w:r>
      <w:r w:rsidR="004A2A63" w:rsidRPr="006A5200">
        <w:rPr>
          <w:rFonts w:ascii="Tahoma" w:hAnsi="Tahoma" w:cs="Tahoma"/>
          <w:sz w:val="32"/>
          <w:szCs w:val="32"/>
          <w:rPrChange w:id="248" w:author="Morag Driscoll" w:date="2012-08-30T14:47:00Z">
            <w:rPr>
              <w:rFonts w:ascii="Times New Roman" w:hAnsi="Times New Roman" w:cs="Times New Roman"/>
              <w:sz w:val="32"/>
              <w:szCs w:val="32"/>
            </w:rPr>
          </w:rPrChange>
        </w:rPr>
        <w:t xml:space="preserve"> also be changed (or a new Form 46A devised) so as to refer to refer to</w:t>
      </w:r>
      <w:r w:rsidRPr="006A5200">
        <w:rPr>
          <w:rFonts w:ascii="Tahoma" w:hAnsi="Tahoma" w:cs="Tahoma"/>
          <w:sz w:val="32"/>
          <w:szCs w:val="32"/>
          <w:rPrChange w:id="249" w:author="Morag Driscoll" w:date="2012-08-30T14:47:00Z">
            <w:rPr>
              <w:rFonts w:ascii="Times New Roman" w:hAnsi="Times New Roman" w:cs="Times New Roman"/>
              <w:sz w:val="32"/>
              <w:szCs w:val="32"/>
            </w:rPr>
          </w:rPrChange>
        </w:rPr>
        <w:t xml:space="preserve"> s 35(1) of the new Act.</w:t>
      </w:r>
    </w:p>
    <w:p w:rsidR="00CE4080" w:rsidRPr="006A5200" w:rsidRDefault="00CE4080" w:rsidP="004A2A63">
      <w:pPr>
        <w:pStyle w:val="ListParagraph"/>
        <w:ind w:left="0"/>
        <w:jc w:val="both"/>
        <w:rPr>
          <w:rFonts w:ascii="Tahoma" w:hAnsi="Tahoma" w:cs="Tahoma"/>
          <w:sz w:val="32"/>
          <w:szCs w:val="32"/>
          <w:rPrChange w:id="250" w:author="Morag Driscoll" w:date="2012-08-30T14:47:00Z">
            <w:rPr>
              <w:rFonts w:ascii="Times New Roman" w:hAnsi="Times New Roman" w:cs="Times New Roman"/>
              <w:sz w:val="32"/>
              <w:szCs w:val="32"/>
            </w:rPr>
          </w:rPrChange>
        </w:rPr>
      </w:pPr>
    </w:p>
    <w:p w:rsidR="004A2A63" w:rsidRPr="006A5200" w:rsidRDefault="004A2A63" w:rsidP="004A2A63">
      <w:pPr>
        <w:pStyle w:val="ListParagraph"/>
        <w:ind w:left="0"/>
        <w:jc w:val="both"/>
        <w:rPr>
          <w:rFonts w:ascii="Tahoma" w:hAnsi="Tahoma" w:cs="Tahoma"/>
          <w:sz w:val="32"/>
          <w:szCs w:val="32"/>
          <w:rPrChange w:id="251" w:author="Morag Driscoll" w:date="2012-08-30T14:47:00Z">
            <w:rPr>
              <w:rFonts w:ascii="Times New Roman" w:hAnsi="Times New Roman" w:cs="Times New Roman"/>
              <w:sz w:val="32"/>
              <w:szCs w:val="32"/>
            </w:rPr>
          </w:rPrChange>
        </w:rPr>
      </w:pPr>
      <w:r w:rsidRPr="006A5200">
        <w:rPr>
          <w:rFonts w:ascii="Tahoma" w:hAnsi="Tahoma" w:cs="Tahoma"/>
          <w:sz w:val="32"/>
          <w:szCs w:val="32"/>
          <w:rPrChange w:id="252" w:author="Morag Driscoll" w:date="2012-08-30T14:47:00Z">
            <w:rPr>
              <w:rFonts w:ascii="Times New Roman" w:hAnsi="Times New Roman" w:cs="Times New Roman"/>
              <w:sz w:val="32"/>
              <w:szCs w:val="32"/>
            </w:rPr>
          </w:rPrChange>
        </w:rPr>
        <w:t>The forms</w:t>
      </w:r>
      <w:r w:rsidR="00CE4080" w:rsidRPr="006A5200">
        <w:rPr>
          <w:rFonts w:ascii="Tahoma" w:hAnsi="Tahoma" w:cs="Tahoma"/>
          <w:sz w:val="32"/>
          <w:szCs w:val="32"/>
          <w:rPrChange w:id="253" w:author="Morag Driscoll" w:date="2012-08-30T14:47:00Z">
            <w:rPr>
              <w:rFonts w:ascii="Times New Roman" w:hAnsi="Times New Roman" w:cs="Times New Roman"/>
              <w:sz w:val="32"/>
              <w:szCs w:val="32"/>
            </w:rPr>
          </w:rPrChange>
        </w:rPr>
        <w:t xml:space="preserve"> taken directly from the 1997 Rules seem to refer to the old Act. We suggest that </w:t>
      </w:r>
      <w:r w:rsidRPr="006A5200">
        <w:rPr>
          <w:rFonts w:ascii="Tahoma" w:hAnsi="Tahoma" w:cs="Tahoma"/>
          <w:sz w:val="32"/>
          <w:szCs w:val="32"/>
          <w:rPrChange w:id="254" w:author="Morag Driscoll" w:date="2012-08-30T14:47:00Z">
            <w:rPr>
              <w:rFonts w:ascii="Times New Roman" w:hAnsi="Times New Roman" w:cs="Times New Roman"/>
              <w:sz w:val="32"/>
              <w:szCs w:val="32"/>
            </w:rPr>
          </w:rPrChange>
        </w:rPr>
        <w:t>draft</w:t>
      </w:r>
      <w:r w:rsidR="00CE4080" w:rsidRPr="006A5200">
        <w:rPr>
          <w:rFonts w:ascii="Tahoma" w:hAnsi="Tahoma" w:cs="Tahoma"/>
          <w:sz w:val="32"/>
          <w:szCs w:val="32"/>
          <w:rPrChange w:id="255" w:author="Morag Driscoll" w:date="2012-08-30T14:47:00Z">
            <w:rPr>
              <w:rFonts w:ascii="Times New Roman" w:hAnsi="Times New Roman" w:cs="Times New Roman"/>
              <w:sz w:val="32"/>
              <w:szCs w:val="32"/>
            </w:rPr>
          </w:rPrChange>
        </w:rPr>
        <w:t xml:space="preserve">er </w:t>
      </w:r>
      <w:r w:rsidRPr="006A5200">
        <w:rPr>
          <w:rFonts w:ascii="Tahoma" w:hAnsi="Tahoma" w:cs="Tahoma"/>
          <w:sz w:val="32"/>
          <w:szCs w:val="32"/>
          <w:rPrChange w:id="256" w:author="Morag Driscoll" w:date="2012-08-30T14:47:00Z">
            <w:rPr>
              <w:rFonts w:ascii="Times New Roman" w:hAnsi="Times New Roman" w:cs="Times New Roman"/>
              <w:sz w:val="32"/>
              <w:szCs w:val="32"/>
            </w:rPr>
          </w:rPrChange>
        </w:rPr>
        <w:t>trawl through all these F</w:t>
      </w:r>
      <w:r w:rsidR="00CE4080" w:rsidRPr="006A5200">
        <w:rPr>
          <w:rFonts w:ascii="Tahoma" w:hAnsi="Tahoma" w:cs="Tahoma"/>
          <w:sz w:val="32"/>
          <w:szCs w:val="32"/>
          <w:rPrChange w:id="257" w:author="Morag Driscoll" w:date="2012-08-30T14:47:00Z">
            <w:rPr>
              <w:rFonts w:ascii="Times New Roman" w:hAnsi="Times New Roman" w:cs="Times New Roman"/>
              <w:sz w:val="32"/>
              <w:szCs w:val="32"/>
            </w:rPr>
          </w:rPrChange>
        </w:rPr>
        <w:t xml:space="preserve">orms to address this. </w:t>
      </w:r>
      <w:r w:rsidRPr="006A5200">
        <w:rPr>
          <w:rFonts w:ascii="Tahoma" w:hAnsi="Tahoma" w:cs="Tahoma"/>
          <w:sz w:val="32"/>
          <w:szCs w:val="32"/>
          <w:rPrChange w:id="258" w:author="Morag Driscoll" w:date="2012-08-30T14:47:00Z">
            <w:rPr>
              <w:rFonts w:ascii="Times New Roman" w:hAnsi="Times New Roman" w:cs="Times New Roman"/>
              <w:sz w:val="32"/>
              <w:szCs w:val="32"/>
            </w:rPr>
          </w:rPrChange>
        </w:rPr>
        <w:t xml:space="preserve"> </w:t>
      </w:r>
    </w:p>
    <w:p w:rsidR="004A2A63" w:rsidRPr="006A5200" w:rsidRDefault="004A2A63" w:rsidP="004A2A63">
      <w:pPr>
        <w:pStyle w:val="ListParagraph"/>
        <w:ind w:left="0"/>
        <w:jc w:val="both"/>
        <w:rPr>
          <w:rFonts w:ascii="Tahoma" w:hAnsi="Tahoma" w:cs="Tahoma"/>
          <w:color w:val="FF0000"/>
          <w:sz w:val="32"/>
          <w:szCs w:val="32"/>
          <w:rPrChange w:id="259" w:author="Morag Driscoll" w:date="2012-08-30T14:47:00Z">
            <w:rPr>
              <w:rFonts w:ascii="Times New Roman" w:hAnsi="Times New Roman" w:cs="Times New Roman"/>
              <w:color w:val="FF0000"/>
              <w:sz w:val="32"/>
              <w:szCs w:val="32"/>
            </w:rPr>
          </w:rPrChange>
        </w:rPr>
      </w:pPr>
    </w:p>
    <w:p w:rsidR="004A2A63" w:rsidRPr="006A5200" w:rsidRDefault="004A2A63" w:rsidP="004A2A63">
      <w:pPr>
        <w:pStyle w:val="ListParagraph"/>
        <w:ind w:left="0"/>
        <w:jc w:val="both"/>
        <w:rPr>
          <w:rFonts w:ascii="Tahoma" w:hAnsi="Tahoma" w:cs="Tahoma"/>
          <w:sz w:val="32"/>
          <w:szCs w:val="32"/>
          <w:rPrChange w:id="260" w:author="Morag Driscoll" w:date="2012-08-30T14:47:00Z">
            <w:rPr>
              <w:rFonts w:ascii="Times New Roman" w:hAnsi="Times New Roman" w:cs="Times New Roman"/>
              <w:sz w:val="32"/>
              <w:szCs w:val="32"/>
            </w:rPr>
          </w:rPrChange>
        </w:rPr>
      </w:pPr>
    </w:p>
    <w:p w:rsidR="004A2A63" w:rsidRPr="006A5200" w:rsidRDefault="001E791F" w:rsidP="004A2A63">
      <w:pPr>
        <w:pStyle w:val="ListParagraph"/>
        <w:ind w:left="0"/>
        <w:jc w:val="both"/>
        <w:rPr>
          <w:rFonts w:ascii="Tahoma" w:hAnsi="Tahoma" w:cs="Tahoma"/>
          <w:b/>
          <w:sz w:val="32"/>
          <w:szCs w:val="32"/>
          <w:rPrChange w:id="261"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262" w:author="Morag Driscoll" w:date="2012-08-30T14:47:00Z">
            <w:rPr>
              <w:rFonts w:ascii="Times New Roman" w:hAnsi="Times New Roman" w:cs="Times New Roman"/>
              <w:b/>
              <w:sz w:val="32"/>
              <w:szCs w:val="32"/>
            </w:rPr>
          </w:rPrChange>
        </w:rPr>
        <w:lastRenderedPageBreak/>
        <w:t xml:space="preserve">[24] </w:t>
      </w:r>
      <w:r w:rsidR="0048446D" w:rsidRPr="006A5200">
        <w:rPr>
          <w:rFonts w:ascii="Tahoma" w:hAnsi="Tahoma" w:cs="Tahoma"/>
          <w:b/>
          <w:sz w:val="32"/>
          <w:szCs w:val="32"/>
          <w:rPrChange w:id="263" w:author="Morag Driscoll" w:date="2012-08-30T14:47:00Z">
            <w:rPr>
              <w:rFonts w:ascii="Times New Roman" w:hAnsi="Times New Roman" w:cs="Times New Roman"/>
              <w:b/>
              <w:sz w:val="32"/>
              <w:szCs w:val="32"/>
            </w:rPr>
          </w:rPrChange>
        </w:rPr>
        <w:t>3.32</w:t>
      </w:r>
    </w:p>
    <w:p w:rsidR="006B41B7" w:rsidRPr="006A5200" w:rsidRDefault="0048446D" w:rsidP="004A2A63">
      <w:pPr>
        <w:pStyle w:val="ListParagraph"/>
        <w:ind w:left="0"/>
        <w:jc w:val="both"/>
        <w:rPr>
          <w:ins w:id="264" w:author="Morag Driscoll" w:date="2012-08-30T11:49:00Z"/>
          <w:rFonts w:ascii="Tahoma" w:hAnsi="Tahoma" w:cs="Tahoma"/>
          <w:sz w:val="32"/>
          <w:szCs w:val="32"/>
          <w:lang w:val="en"/>
          <w:rPrChange w:id="265" w:author="Morag Driscoll" w:date="2012-08-30T14:47:00Z">
            <w:rPr>
              <w:ins w:id="266" w:author="Morag Driscoll" w:date="2012-08-30T11:49:00Z"/>
              <w:rFonts w:ascii="Times New Roman" w:hAnsi="Times New Roman" w:cs="Times New Roman"/>
              <w:sz w:val="32"/>
              <w:szCs w:val="32"/>
              <w:lang w:val="en"/>
            </w:rPr>
          </w:rPrChange>
        </w:rPr>
      </w:pPr>
      <w:del w:id="267" w:author="Morag Driscoll" w:date="2012-08-30T11:46:00Z">
        <w:r w:rsidRPr="006A5200" w:rsidDel="006B41B7">
          <w:rPr>
            <w:rFonts w:ascii="Tahoma" w:hAnsi="Tahoma" w:cs="Tahoma"/>
            <w:sz w:val="32"/>
            <w:szCs w:val="32"/>
            <w:rPrChange w:id="268" w:author="Morag Driscoll" w:date="2012-08-30T14:47:00Z">
              <w:rPr>
                <w:rFonts w:ascii="Times New Roman" w:hAnsi="Times New Roman" w:cs="Times New Roman"/>
                <w:sz w:val="32"/>
                <w:szCs w:val="32"/>
              </w:rPr>
            </w:rPrChange>
          </w:rPr>
          <w:delText>Substantially satisfactory</w:delText>
        </w:r>
        <w:r w:rsidR="004A2A63" w:rsidRPr="006A5200" w:rsidDel="006B41B7">
          <w:rPr>
            <w:rFonts w:ascii="Tahoma" w:hAnsi="Tahoma" w:cs="Tahoma"/>
            <w:sz w:val="32"/>
            <w:szCs w:val="32"/>
            <w:rPrChange w:id="269" w:author="Morag Driscoll" w:date="2012-08-30T14:47:00Z">
              <w:rPr>
                <w:rFonts w:ascii="Times New Roman" w:hAnsi="Times New Roman" w:cs="Times New Roman"/>
                <w:sz w:val="32"/>
                <w:szCs w:val="32"/>
              </w:rPr>
            </w:rPrChange>
          </w:rPr>
          <w:delText xml:space="preserve">. But </w:delText>
        </w:r>
        <w:r w:rsidRPr="006A5200" w:rsidDel="006B41B7">
          <w:rPr>
            <w:rFonts w:ascii="Tahoma" w:hAnsi="Tahoma" w:cs="Tahoma"/>
            <w:sz w:val="32"/>
            <w:szCs w:val="32"/>
            <w:rPrChange w:id="270" w:author="Morag Driscoll" w:date="2012-08-30T14:47:00Z">
              <w:rPr>
                <w:rFonts w:ascii="Times New Roman" w:hAnsi="Times New Roman" w:cs="Times New Roman"/>
                <w:sz w:val="32"/>
                <w:szCs w:val="32"/>
              </w:rPr>
            </w:rPrChange>
          </w:rPr>
          <w:delText xml:space="preserve">VERY IMPORANT: </w:delText>
        </w:r>
      </w:del>
      <w:ins w:id="271" w:author="Morag Driscoll" w:date="2012-08-30T11:47:00Z">
        <w:r w:rsidR="006B41B7" w:rsidRPr="006A5200">
          <w:rPr>
            <w:rFonts w:ascii="Tahoma" w:hAnsi="Tahoma" w:cs="Tahoma"/>
            <w:sz w:val="32"/>
            <w:szCs w:val="32"/>
            <w:rPrChange w:id="272" w:author="Morag Driscoll" w:date="2012-08-30T14:47:00Z">
              <w:rPr>
                <w:rFonts w:ascii="Times New Roman" w:hAnsi="Times New Roman" w:cs="Times New Roman"/>
                <w:sz w:val="32"/>
                <w:szCs w:val="32"/>
              </w:rPr>
            </w:rPrChange>
          </w:rPr>
          <w:t>Section</w:t>
        </w:r>
      </w:ins>
      <w:r w:rsidRPr="006A5200">
        <w:rPr>
          <w:rFonts w:ascii="Tahoma" w:hAnsi="Tahoma" w:cs="Tahoma"/>
          <w:sz w:val="32"/>
          <w:szCs w:val="32"/>
          <w:rPrChange w:id="273" w:author="Morag Driscoll" w:date="2012-08-30T14:47:00Z">
            <w:rPr>
              <w:rFonts w:ascii="Times New Roman" w:hAnsi="Times New Roman" w:cs="Times New Roman"/>
              <w:sz w:val="32"/>
              <w:szCs w:val="32"/>
            </w:rPr>
          </w:rPrChange>
        </w:rPr>
        <w:t xml:space="preserve">s 43(2) of the </w:t>
      </w:r>
      <w:proofErr w:type="gramStart"/>
      <w:r w:rsidRPr="006A5200">
        <w:rPr>
          <w:rFonts w:ascii="Tahoma" w:hAnsi="Tahoma" w:cs="Tahoma"/>
          <w:sz w:val="32"/>
          <w:szCs w:val="32"/>
          <w:rPrChange w:id="274" w:author="Morag Driscoll" w:date="2012-08-30T14:47:00Z">
            <w:rPr>
              <w:rFonts w:ascii="Times New Roman" w:hAnsi="Times New Roman" w:cs="Times New Roman"/>
              <w:sz w:val="32"/>
              <w:szCs w:val="32"/>
            </w:rPr>
          </w:rPrChange>
        </w:rPr>
        <w:t xml:space="preserve">Act </w:t>
      </w:r>
      <w:r w:rsidR="004A2A63" w:rsidRPr="006A5200">
        <w:rPr>
          <w:rFonts w:ascii="Tahoma" w:hAnsi="Tahoma" w:cs="Tahoma"/>
          <w:sz w:val="32"/>
          <w:szCs w:val="32"/>
          <w:rPrChange w:id="275" w:author="Morag Driscoll" w:date="2012-08-30T14:47:00Z">
            <w:rPr>
              <w:rFonts w:ascii="Times New Roman" w:hAnsi="Times New Roman" w:cs="Times New Roman"/>
              <w:sz w:val="32"/>
              <w:szCs w:val="32"/>
            </w:rPr>
          </w:rPrChange>
        </w:rPr>
        <w:t xml:space="preserve"> does</w:t>
      </w:r>
      <w:proofErr w:type="gramEnd"/>
      <w:r w:rsidR="004A2A63" w:rsidRPr="006A5200">
        <w:rPr>
          <w:rFonts w:ascii="Tahoma" w:hAnsi="Tahoma" w:cs="Tahoma"/>
          <w:sz w:val="32"/>
          <w:szCs w:val="32"/>
          <w:rPrChange w:id="276" w:author="Morag Driscoll" w:date="2012-08-30T14:47:00Z">
            <w:rPr>
              <w:rFonts w:ascii="Times New Roman" w:hAnsi="Times New Roman" w:cs="Times New Roman"/>
              <w:sz w:val="32"/>
              <w:szCs w:val="32"/>
            </w:rPr>
          </w:rPrChange>
        </w:rPr>
        <w:t xml:space="preserve"> not include a person in the category identified by the Supreme Court in </w:t>
      </w:r>
      <w:r w:rsidR="004A2A63" w:rsidRPr="006A5200">
        <w:rPr>
          <w:rFonts w:ascii="Tahoma" w:hAnsi="Tahoma" w:cs="Tahoma"/>
          <w:i/>
          <w:sz w:val="32"/>
          <w:szCs w:val="32"/>
          <w:rPrChange w:id="277" w:author="Morag Driscoll" w:date="2012-08-30T14:47:00Z">
            <w:rPr>
              <w:rFonts w:ascii="Times New Roman" w:hAnsi="Times New Roman" w:cs="Times New Roman"/>
              <w:i/>
              <w:sz w:val="32"/>
              <w:szCs w:val="32"/>
            </w:rPr>
          </w:rPrChange>
        </w:rPr>
        <w:t>Principal Reporter v K</w:t>
      </w:r>
      <w:r w:rsidR="004A2A63" w:rsidRPr="006A5200">
        <w:rPr>
          <w:rFonts w:ascii="Tahoma" w:hAnsi="Tahoma" w:cs="Tahoma"/>
          <w:sz w:val="32"/>
          <w:szCs w:val="32"/>
          <w:rPrChange w:id="278" w:author="Morag Driscoll" w:date="2012-08-30T14:47:00Z">
            <w:rPr>
              <w:rFonts w:ascii="Times New Roman" w:hAnsi="Times New Roman" w:cs="Times New Roman"/>
              <w:sz w:val="32"/>
              <w:szCs w:val="32"/>
            </w:rPr>
          </w:rPrChange>
        </w:rPr>
        <w:t xml:space="preserve"> (“ … </w:t>
      </w:r>
      <w:r w:rsidR="004A2A63" w:rsidRPr="006A5200">
        <w:rPr>
          <w:rFonts w:ascii="Tahoma" w:hAnsi="Tahoma" w:cs="Tahoma"/>
          <w:sz w:val="32"/>
          <w:szCs w:val="32"/>
          <w:lang w:val="en"/>
          <w:rPrChange w:id="279" w:author="Morag Driscoll" w:date="2012-08-30T14:47:00Z">
            <w:rPr>
              <w:rFonts w:ascii="Times New Roman" w:hAnsi="Times New Roman" w:cs="Times New Roman"/>
              <w:sz w:val="32"/>
              <w:szCs w:val="32"/>
              <w:lang w:val="en"/>
            </w:rPr>
          </w:rPrChange>
        </w:rPr>
        <w:t xml:space="preserve">appears to have established family life with the child …”). </w:t>
      </w:r>
      <w:del w:id="280" w:author="Morag Driscoll" w:date="2012-08-30T11:48:00Z">
        <w:r w:rsidRPr="006A5200" w:rsidDel="006B41B7">
          <w:rPr>
            <w:rFonts w:ascii="Tahoma" w:hAnsi="Tahoma" w:cs="Tahoma"/>
            <w:sz w:val="32"/>
            <w:szCs w:val="32"/>
            <w:lang w:val="en"/>
            <w:rPrChange w:id="281" w:author="Morag Driscoll" w:date="2012-08-30T14:47:00Z">
              <w:rPr>
                <w:rFonts w:ascii="Times New Roman" w:hAnsi="Times New Roman" w:cs="Times New Roman"/>
                <w:sz w:val="32"/>
                <w:szCs w:val="32"/>
                <w:lang w:val="en"/>
              </w:rPr>
            </w:rPrChange>
          </w:rPr>
          <w:delText xml:space="preserve">This has been noted in seminars about the Act. </w:delText>
        </w:r>
      </w:del>
      <w:r w:rsidR="004A2A63" w:rsidRPr="006A5200">
        <w:rPr>
          <w:rFonts w:ascii="Tahoma" w:hAnsi="Tahoma" w:cs="Tahoma"/>
          <w:sz w:val="32"/>
          <w:szCs w:val="32"/>
          <w:lang w:val="en"/>
          <w:rPrChange w:id="282" w:author="Morag Driscoll" w:date="2012-08-30T14:47:00Z">
            <w:rPr>
              <w:rFonts w:ascii="Times New Roman" w:hAnsi="Times New Roman" w:cs="Times New Roman"/>
              <w:sz w:val="32"/>
              <w:szCs w:val="32"/>
              <w:lang w:val="en"/>
            </w:rPr>
          </w:rPrChange>
        </w:rPr>
        <w:t xml:space="preserve">Section 43(1)(f) allows for rules of court to add other persons to the list of persons to be notified. </w:t>
      </w:r>
      <w:ins w:id="283" w:author="Morag Driscoll" w:date="2012-08-30T11:48:00Z">
        <w:r w:rsidR="006B41B7" w:rsidRPr="006A5200">
          <w:rPr>
            <w:rFonts w:ascii="Tahoma" w:hAnsi="Tahoma" w:cs="Tahoma"/>
            <w:sz w:val="32"/>
            <w:szCs w:val="32"/>
            <w:lang w:val="en"/>
            <w:rPrChange w:id="284" w:author="Morag Driscoll" w:date="2012-08-30T14:47:00Z">
              <w:rPr>
                <w:rFonts w:ascii="Times New Roman" w:hAnsi="Times New Roman" w:cs="Times New Roman"/>
                <w:sz w:val="32"/>
                <w:szCs w:val="32"/>
                <w:lang w:val="en"/>
              </w:rPr>
            </w:rPrChange>
          </w:rPr>
          <w:t xml:space="preserve">Thus the </w:t>
        </w:r>
      </w:ins>
      <w:ins w:id="285" w:author="Morag Driscoll" w:date="2012-08-30T11:49:00Z">
        <w:r w:rsidR="006B41B7" w:rsidRPr="006A5200">
          <w:rPr>
            <w:rFonts w:ascii="Tahoma" w:hAnsi="Tahoma" w:cs="Tahoma"/>
            <w:sz w:val="32"/>
            <w:szCs w:val="32"/>
            <w:lang w:val="en"/>
            <w:rPrChange w:id="286" w:author="Morag Driscoll" w:date="2012-08-30T14:47:00Z">
              <w:rPr>
                <w:rFonts w:ascii="Times New Roman" w:hAnsi="Times New Roman" w:cs="Times New Roman"/>
                <w:sz w:val="32"/>
                <w:szCs w:val="32"/>
                <w:lang w:val="en"/>
              </w:rPr>
            </w:rPrChange>
          </w:rPr>
          <w:t>Editors of the Children’s Hearings Act and the Scottish Child Law Centre believe that</w:t>
        </w:r>
      </w:ins>
      <w:del w:id="287" w:author="Morag Driscoll" w:date="2012-08-30T11:49:00Z">
        <w:r w:rsidR="004A2A63" w:rsidRPr="006A5200" w:rsidDel="006B41B7">
          <w:rPr>
            <w:rFonts w:ascii="Tahoma" w:hAnsi="Tahoma" w:cs="Tahoma"/>
            <w:sz w:val="32"/>
            <w:szCs w:val="32"/>
            <w:lang w:val="en"/>
            <w:rPrChange w:id="288" w:author="Morag Driscoll" w:date="2012-08-30T14:47:00Z">
              <w:rPr>
                <w:rFonts w:ascii="Times New Roman" w:hAnsi="Times New Roman" w:cs="Times New Roman"/>
                <w:sz w:val="32"/>
                <w:szCs w:val="32"/>
                <w:lang w:val="en"/>
              </w:rPr>
            </w:rPrChange>
          </w:rPr>
          <w:delText>Accordingly</w:delText>
        </w:r>
      </w:del>
      <w:r w:rsidR="004A2A63" w:rsidRPr="006A5200">
        <w:rPr>
          <w:rFonts w:ascii="Tahoma" w:hAnsi="Tahoma" w:cs="Tahoma"/>
          <w:sz w:val="32"/>
          <w:szCs w:val="32"/>
          <w:lang w:val="en"/>
          <w:rPrChange w:id="289" w:author="Morag Driscoll" w:date="2012-08-30T14:47:00Z">
            <w:rPr>
              <w:rFonts w:ascii="Times New Roman" w:hAnsi="Times New Roman" w:cs="Times New Roman"/>
              <w:sz w:val="32"/>
              <w:szCs w:val="32"/>
              <w:lang w:val="en"/>
            </w:rPr>
          </w:rPrChange>
        </w:rPr>
        <w:t xml:space="preserve"> this is a </w:t>
      </w:r>
      <w:r w:rsidR="004A2A63" w:rsidRPr="006A5200">
        <w:rPr>
          <w:rFonts w:ascii="Tahoma" w:hAnsi="Tahoma" w:cs="Tahoma"/>
          <w:sz w:val="32"/>
          <w:szCs w:val="32"/>
          <w:u w:val="single"/>
          <w:lang w:val="en"/>
          <w:rPrChange w:id="290" w:author="Morag Driscoll" w:date="2012-08-30T14:47:00Z">
            <w:rPr>
              <w:rFonts w:ascii="Times New Roman" w:hAnsi="Times New Roman" w:cs="Times New Roman"/>
              <w:sz w:val="32"/>
              <w:szCs w:val="32"/>
              <w:u w:val="single"/>
              <w:lang w:val="en"/>
            </w:rPr>
          </w:rPrChange>
        </w:rPr>
        <w:t>golden</w:t>
      </w:r>
      <w:r w:rsidR="004A2A63" w:rsidRPr="006A5200">
        <w:rPr>
          <w:rFonts w:ascii="Tahoma" w:hAnsi="Tahoma" w:cs="Tahoma"/>
          <w:sz w:val="32"/>
          <w:szCs w:val="32"/>
          <w:lang w:val="en"/>
          <w:rPrChange w:id="291" w:author="Morag Driscoll" w:date="2012-08-30T14:47:00Z">
            <w:rPr>
              <w:rFonts w:ascii="Times New Roman" w:hAnsi="Times New Roman" w:cs="Times New Roman"/>
              <w:sz w:val="32"/>
              <w:szCs w:val="32"/>
              <w:lang w:val="en"/>
            </w:rPr>
          </w:rPrChange>
        </w:rPr>
        <w:t xml:space="preserve"> opportunity for this </w:t>
      </w:r>
      <w:del w:id="292" w:author="Morag Driscoll" w:date="2012-08-30T11:49:00Z">
        <w:r w:rsidR="004A2A63" w:rsidRPr="006A5200" w:rsidDel="006B41B7">
          <w:rPr>
            <w:rFonts w:ascii="Tahoma" w:hAnsi="Tahoma" w:cs="Tahoma"/>
            <w:sz w:val="32"/>
            <w:szCs w:val="32"/>
            <w:lang w:val="en"/>
            <w:rPrChange w:id="293" w:author="Morag Driscoll" w:date="2012-08-30T14:47:00Z">
              <w:rPr>
                <w:rFonts w:ascii="Times New Roman" w:hAnsi="Times New Roman" w:cs="Times New Roman"/>
                <w:sz w:val="32"/>
                <w:szCs w:val="32"/>
                <w:lang w:val="en"/>
              </w:rPr>
            </w:rPrChange>
          </w:rPr>
          <w:delText xml:space="preserve">tiresome </w:delText>
        </w:r>
      </w:del>
      <w:ins w:id="294" w:author="Morag Driscoll" w:date="2012-08-30T11:49:00Z">
        <w:r w:rsidR="006B41B7" w:rsidRPr="006A5200">
          <w:rPr>
            <w:rFonts w:ascii="Tahoma" w:hAnsi="Tahoma" w:cs="Tahoma"/>
            <w:sz w:val="32"/>
            <w:szCs w:val="32"/>
            <w:lang w:val="en"/>
            <w:rPrChange w:id="295" w:author="Morag Driscoll" w:date="2012-08-30T14:47:00Z">
              <w:rPr>
                <w:rFonts w:ascii="Times New Roman" w:hAnsi="Times New Roman" w:cs="Times New Roman"/>
                <w:sz w:val="32"/>
                <w:szCs w:val="32"/>
                <w:lang w:val="en"/>
              </w:rPr>
            </w:rPrChange>
          </w:rPr>
          <w:t xml:space="preserve">difficult </w:t>
        </w:r>
      </w:ins>
      <w:r w:rsidR="004A2A63" w:rsidRPr="006A5200">
        <w:rPr>
          <w:rFonts w:ascii="Tahoma" w:hAnsi="Tahoma" w:cs="Tahoma"/>
          <w:sz w:val="32"/>
          <w:szCs w:val="32"/>
          <w:lang w:val="en"/>
          <w:rPrChange w:id="296" w:author="Morag Driscoll" w:date="2012-08-30T14:47:00Z">
            <w:rPr>
              <w:rFonts w:ascii="Times New Roman" w:hAnsi="Times New Roman" w:cs="Times New Roman"/>
              <w:sz w:val="32"/>
              <w:szCs w:val="32"/>
              <w:lang w:val="en"/>
            </w:rPr>
          </w:rPrChange>
        </w:rPr>
        <w:t>issue to be addressed</w:t>
      </w:r>
      <w:ins w:id="297" w:author="Morag Driscoll" w:date="2012-08-30T11:49:00Z">
        <w:r w:rsidR="006B41B7" w:rsidRPr="006A5200">
          <w:rPr>
            <w:rFonts w:ascii="Tahoma" w:hAnsi="Tahoma" w:cs="Tahoma"/>
            <w:sz w:val="32"/>
            <w:szCs w:val="32"/>
            <w:lang w:val="en"/>
            <w:rPrChange w:id="298" w:author="Morag Driscoll" w:date="2012-08-30T14:47:00Z">
              <w:rPr>
                <w:rFonts w:ascii="Times New Roman" w:hAnsi="Times New Roman" w:cs="Times New Roman"/>
                <w:sz w:val="32"/>
                <w:szCs w:val="32"/>
                <w:lang w:val="en"/>
              </w:rPr>
            </w:rPrChange>
          </w:rPr>
          <w:t xml:space="preserve">. We </w:t>
        </w:r>
      </w:ins>
      <w:ins w:id="299" w:author="Morag Driscoll" w:date="2012-08-30T11:50:00Z">
        <w:r w:rsidR="006B41B7" w:rsidRPr="006A5200">
          <w:rPr>
            <w:rFonts w:ascii="Tahoma" w:hAnsi="Tahoma" w:cs="Tahoma"/>
            <w:sz w:val="32"/>
            <w:szCs w:val="32"/>
            <w:lang w:val="en"/>
            <w:rPrChange w:id="300" w:author="Morag Driscoll" w:date="2012-08-30T14:47:00Z">
              <w:rPr>
                <w:rFonts w:ascii="Times New Roman" w:hAnsi="Times New Roman" w:cs="Times New Roman"/>
                <w:sz w:val="32"/>
                <w:szCs w:val="32"/>
                <w:lang w:val="en"/>
              </w:rPr>
            </w:rPrChange>
          </w:rPr>
          <w:t xml:space="preserve">strongly </w:t>
        </w:r>
      </w:ins>
      <w:ins w:id="301" w:author="Morag Driscoll" w:date="2012-08-30T11:49:00Z">
        <w:r w:rsidR="006B41B7" w:rsidRPr="006A5200">
          <w:rPr>
            <w:rFonts w:ascii="Tahoma" w:hAnsi="Tahoma" w:cs="Tahoma"/>
            <w:sz w:val="32"/>
            <w:szCs w:val="32"/>
            <w:lang w:val="en"/>
            <w:rPrChange w:id="302" w:author="Morag Driscoll" w:date="2012-08-30T14:47:00Z">
              <w:rPr>
                <w:rFonts w:ascii="Times New Roman" w:hAnsi="Times New Roman" w:cs="Times New Roman"/>
                <w:sz w:val="32"/>
                <w:szCs w:val="32"/>
                <w:lang w:val="en"/>
              </w:rPr>
            </w:rPrChange>
          </w:rPr>
          <w:t xml:space="preserve">recommend the insertion </w:t>
        </w:r>
        <w:proofErr w:type="spellStart"/>
        <w:r w:rsidR="006B41B7" w:rsidRPr="006A5200">
          <w:rPr>
            <w:rFonts w:ascii="Tahoma" w:hAnsi="Tahoma" w:cs="Tahoma"/>
            <w:sz w:val="32"/>
            <w:szCs w:val="32"/>
            <w:lang w:val="en"/>
            <w:rPrChange w:id="303" w:author="Morag Driscoll" w:date="2012-08-30T14:47:00Z">
              <w:rPr>
                <w:rFonts w:ascii="Times New Roman" w:hAnsi="Times New Roman" w:cs="Times New Roman"/>
                <w:sz w:val="32"/>
                <w:szCs w:val="32"/>
                <w:lang w:val="en"/>
              </w:rPr>
            </w:rPrChange>
          </w:rPr>
          <w:t>of</w:t>
        </w:r>
      </w:ins>
      <w:del w:id="304" w:author="Morag Driscoll" w:date="2012-08-30T11:49:00Z">
        <w:r w:rsidR="004A2A63" w:rsidRPr="006A5200" w:rsidDel="006B41B7">
          <w:rPr>
            <w:rFonts w:ascii="Tahoma" w:hAnsi="Tahoma" w:cs="Tahoma"/>
            <w:sz w:val="32"/>
            <w:szCs w:val="32"/>
            <w:lang w:val="en"/>
            <w:rPrChange w:id="305" w:author="Morag Driscoll" w:date="2012-08-30T14:47:00Z">
              <w:rPr>
                <w:rFonts w:ascii="Times New Roman" w:hAnsi="Times New Roman" w:cs="Times New Roman"/>
                <w:sz w:val="32"/>
                <w:szCs w:val="32"/>
                <w:lang w:val="en"/>
              </w:rPr>
            </w:rPrChange>
          </w:rPr>
          <w:delText xml:space="preserve"> by inserting </w:delText>
        </w:r>
      </w:del>
      <w:r w:rsidR="004A2A63" w:rsidRPr="006A5200">
        <w:rPr>
          <w:rFonts w:ascii="Tahoma" w:hAnsi="Tahoma" w:cs="Tahoma"/>
          <w:sz w:val="32"/>
          <w:szCs w:val="32"/>
          <w:lang w:val="en"/>
          <w:rPrChange w:id="306" w:author="Morag Driscoll" w:date="2012-08-30T14:47:00Z">
            <w:rPr>
              <w:rFonts w:ascii="Times New Roman" w:hAnsi="Times New Roman" w:cs="Times New Roman"/>
              <w:sz w:val="32"/>
              <w:szCs w:val="32"/>
              <w:lang w:val="en"/>
            </w:rPr>
          </w:rPrChange>
        </w:rPr>
        <w:t>a</w:t>
      </w:r>
      <w:proofErr w:type="spellEnd"/>
      <w:r w:rsidR="004A2A63" w:rsidRPr="006A5200">
        <w:rPr>
          <w:rFonts w:ascii="Tahoma" w:hAnsi="Tahoma" w:cs="Tahoma"/>
          <w:sz w:val="32"/>
          <w:szCs w:val="32"/>
          <w:lang w:val="en"/>
          <w:rPrChange w:id="307" w:author="Morag Driscoll" w:date="2012-08-30T14:47:00Z">
            <w:rPr>
              <w:rFonts w:ascii="Times New Roman" w:hAnsi="Times New Roman" w:cs="Times New Roman"/>
              <w:sz w:val="32"/>
              <w:szCs w:val="32"/>
              <w:lang w:val="en"/>
            </w:rPr>
          </w:rPrChange>
        </w:rPr>
        <w:t xml:space="preserve"> new sub-paragraph: </w:t>
      </w:r>
    </w:p>
    <w:p w:rsidR="004A2A63" w:rsidRPr="006A5200" w:rsidDel="006B41B7" w:rsidRDefault="004A2A63" w:rsidP="004A2A63">
      <w:pPr>
        <w:pStyle w:val="ListParagraph"/>
        <w:ind w:left="0"/>
        <w:jc w:val="both"/>
        <w:rPr>
          <w:del w:id="308" w:author="Morag Driscoll" w:date="2012-08-30T11:50:00Z"/>
          <w:rFonts w:ascii="Tahoma" w:hAnsi="Tahoma" w:cs="Tahoma"/>
          <w:sz w:val="32"/>
          <w:szCs w:val="32"/>
          <w:lang w:val="en"/>
          <w:rPrChange w:id="309" w:author="Morag Driscoll" w:date="2012-08-30T14:47:00Z">
            <w:rPr>
              <w:del w:id="310" w:author="Morag Driscoll" w:date="2012-08-30T11:50:00Z"/>
              <w:rFonts w:ascii="Times New Roman" w:hAnsi="Times New Roman" w:cs="Times New Roman"/>
              <w:sz w:val="32"/>
              <w:szCs w:val="32"/>
              <w:lang w:val="en"/>
            </w:rPr>
          </w:rPrChange>
        </w:rPr>
      </w:pPr>
      <w:r w:rsidRPr="006A5200">
        <w:rPr>
          <w:rFonts w:ascii="Tahoma" w:hAnsi="Tahoma" w:cs="Tahoma"/>
          <w:sz w:val="32"/>
          <w:szCs w:val="32"/>
          <w:lang w:val="en"/>
          <w:rPrChange w:id="311" w:author="Morag Driscoll" w:date="2012-08-30T14:47:00Z">
            <w:rPr>
              <w:rFonts w:ascii="Times New Roman" w:hAnsi="Times New Roman" w:cs="Times New Roman"/>
              <w:sz w:val="32"/>
              <w:szCs w:val="32"/>
              <w:lang w:val="en"/>
            </w:rPr>
          </w:rPrChange>
        </w:rPr>
        <w:t xml:space="preserve">‘(b) </w:t>
      </w:r>
      <w:proofErr w:type="gramStart"/>
      <w:r w:rsidRPr="006A5200">
        <w:rPr>
          <w:rFonts w:ascii="Tahoma" w:hAnsi="Tahoma" w:cs="Tahoma"/>
          <w:sz w:val="32"/>
          <w:szCs w:val="32"/>
          <w:lang w:val="en"/>
          <w:rPrChange w:id="312" w:author="Morag Driscoll" w:date="2012-08-30T14:47:00Z">
            <w:rPr>
              <w:rFonts w:ascii="Times New Roman" w:hAnsi="Times New Roman" w:cs="Times New Roman"/>
              <w:sz w:val="32"/>
              <w:szCs w:val="32"/>
              <w:lang w:val="en"/>
            </w:rPr>
          </w:rPrChange>
        </w:rPr>
        <w:t>any</w:t>
      </w:r>
      <w:proofErr w:type="gramEnd"/>
      <w:r w:rsidRPr="006A5200">
        <w:rPr>
          <w:rFonts w:ascii="Tahoma" w:hAnsi="Tahoma" w:cs="Tahoma"/>
          <w:sz w:val="32"/>
          <w:szCs w:val="32"/>
          <w:lang w:val="en"/>
          <w:rPrChange w:id="313" w:author="Morag Driscoll" w:date="2012-08-30T14:47:00Z">
            <w:rPr>
              <w:rFonts w:ascii="Times New Roman" w:hAnsi="Times New Roman" w:cs="Times New Roman"/>
              <w:sz w:val="32"/>
              <w:szCs w:val="32"/>
              <w:lang w:val="en"/>
            </w:rPr>
          </w:rPrChange>
        </w:rPr>
        <w:t xml:space="preserve"> person who appears to have established family life with the child;’ – with consequential re-lettering of existing ‘(b)’ as ‘(c)’. </w:t>
      </w:r>
      <w:del w:id="314" w:author="Morag Driscoll" w:date="2012-08-30T11:50:00Z">
        <w:r w:rsidR="005C6554" w:rsidRPr="006A5200" w:rsidDel="006B41B7">
          <w:rPr>
            <w:rFonts w:ascii="Tahoma" w:hAnsi="Tahoma" w:cs="Tahoma"/>
            <w:sz w:val="32"/>
            <w:szCs w:val="32"/>
            <w:lang w:val="en"/>
            <w:rPrChange w:id="315" w:author="Morag Driscoll" w:date="2012-08-30T14:47:00Z">
              <w:rPr>
                <w:rFonts w:ascii="Times New Roman" w:hAnsi="Times New Roman" w:cs="Times New Roman"/>
                <w:sz w:val="32"/>
                <w:szCs w:val="32"/>
                <w:lang w:val="en"/>
              </w:rPr>
            </w:rPrChange>
          </w:rPr>
          <w:delText xml:space="preserve">We </w:delText>
        </w:r>
        <w:r w:rsidR="005C6554" w:rsidRPr="006A5200" w:rsidDel="006B41B7">
          <w:rPr>
            <w:rFonts w:ascii="Tahoma" w:hAnsi="Tahoma" w:cs="Tahoma"/>
            <w:sz w:val="32"/>
            <w:szCs w:val="32"/>
            <w:u w:val="single"/>
            <w:lang w:val="en"/>
            <w:rPrChange w:id="316" w:author="Morag Driscoll" w:date="2012-08-30T14:47:00Z">
              <w:rPr>
                <w:rFonts w:ascii="Times New Roman" w:hAnsi="Times New Roman" w:cs="Times New Roman"/>
                <w:sz w:val="32"/>
                <w:szCs w:val="32"/>
                <w:u w:val="single"/>
                <w:lang w:val="en"/>
              </w:rPr>
            </w:rPrChange>
          </w:rPr>
          <w:delText>strongly recommend</w:delText>
        </w:r>
        <w:r w:rsidR="005C6554" w:rsidRPr="006A5200" w:rsidDel="006B41B7">
          <w:rPr>
            <w:rFonts w:ascii="Tahoma" w:hAnsi="Tahoma" w:cs="Tahoma"/>
            <w:sz w:val="32"/>
            <w:szCs w:val="32"/>
            <w:lang w:val="en"/>
            <w:rPrChange w:id="317" w:author="Morag Driscoll" w:date="2012-08-30T14:47:00Z">
              <w:rPr>
                <w:rFonts w:ascii="Times New Roman" w:hAnsi="Times New Roman" w:cs="Times New Roman"/>
                <w:sz w:val="32"/>
                <w:szCs w:val="32"/>
                <w:lang w:val="en"/>
              </w:rPr>
            </w:rPrChange>
          </w:rPr>
          <w:delText xml:space="preserve"> this.</w:delText>
        </w:r>
      </w:del>
    </w:p>
    <w:p w:rsidR="004A2A63" w:rsidRPr="006A5200" w:rsidRDefault="004A2A63" w:rsidP="004A2A63">
      <w:pPr>
        <w:pStyle w:val="ListParagraph"/>
        <w:ind w:left="0"/>
        <w:jc w:val="both"/>
        <w:rPr>
          <w:rFonts w:ascii="Tahoma" w:hAnsi="Tahoma" w:cs="Tahoma"/>
          <w:sz w:val="32"/>
          <w:szCs w:val="32"/>
          <w:lang w:val="en"/>
          <w:rPrChange w:id="318" w:author="Morag Driscoll" w:date="2012-08-30T14:47:00Z">
            <w:rPr>
              <w:rFonts w:ascii="Times New Roman" w:hAnsi="Times New Roman" w:cs="Times New Roman"/>
              <w:sz w:val="32"/>
              <w:szCs w:val="32"/>
              <w:lang w:val="en"/>
            </w:rPr>
          </w:rPrChange>
        </w:rPr>
      </w:pPr>
    </w:p>
    <w:p w:rsidR="004A2A63" w:rsidRPr="006A5200" w:rsidRDefault="00CE7490" w:rsidP="004A2A63">
      <w:pPr>
        <w:pStyle w:val="ListParagraph"/>
        <w:ind w:left="0"/>
        <w:jc w:val="both"/>
        <w:rPr>
          <w:rFonts w:ascii="Tahoma" w:hAnsi="Tahoma" w:cs="Tahoma"/>
          <w:b/>
          <w:sz w:val="32"/>
          <w:szCs w:val="32"/>
          <w:lang w:val="en"/>
          <w:rPrChange w:id="319" w:author="Morag Driscoll" w:date="2012-08-30T14:47:00Z">
            <w:rPr>
              <w:rFonts w:ascii="Times New Roman" w:hAnsi="Times New Roman" w:cs="Times New Roman"/>
              <w:b/>
              <w:sz w:val="32"/>
              <w:szCs w:val="32"/>
              <w:lang w:val="en"/>
            </w:rPr>
          </w:rPrChange>
        </w:rPr>
      </w:pPr>
      <w:r w:rsidRPr="006A5200">
        <w:rPr>
          <w:rFonts w:ascii="Tahoma" w:hAnsi="Tahoma" w:cs="Tahoma"/>
          <w:b/>
          <w:color w:val="1F497D" w:themeColor="text2"/>
          <w:sz w:val="32"/>
          <w:szCs w:val="32"/>
          <w:lang w:val="en"/>
          <w:rPrChange w:id="320" w:author="Morag Driscoll" w:date="2012-08-30T14:47:00Z">
            <w:rPr>
              <w:rFonts w:ascii="Times New Roman" w:hAnsi="Times New Roman" w:cs="Times New Roman"/>
              <w:b/>
              <w:color w:val="1F497D" w:themeColor="text2"/>
              <w:sz w:val="32"/>
              <w:szCs w:val="32"/>
              <w:lang w:val="en"/>
            </w:rPr>
          </w:rPrChange>
        </w:rPr>
        <w:t xml:space="preserve"> </w:t>
      </w:r>
      <w:r w:rsidR="001E791F" w:rsidRPr="006A5200">
        <w:rPr>
          <w:rFonts w:ascii="Tahoma" w:hAnsi="Tahoma" w:cs="Tahoma"/>
          <w:b/>
          <w:sz w:val="32"/>
          <w:szCs w:val="32"/>
          <w:lang w:val="en"/>
          <w:rPrChange w:id="321" w:author="Morag Driscoll" w:date="2012-08-30T14:47:00Z">
            <w:rPr>
              <w:rFonts w:ascii="Times New Roman" w:hAnsi="Times New Roman" w:cs="Times New Roman"/>
              <w:b/>
              <w:sz w:val="32"/>
              <w:szCs w:val="32"/>
              <w:lang w:val="en"/>
            </w:rPr>
          </w:rPrChange>
        </w:rPr>
        <w:t>[28]</w:t>
      </w:r>
      <w:r w:rsidR="001D5CD4" w:rsidRPr="006A5200">
        <w:rPr>
          <w:rFonts w:ascii="Tahoma" w:hAnsi="Tahoma" w:cs="Tahoma"/>
          <w:b/>
          <w:sz w:val="32"/>
          <w:szCs w:val="32"/>
          <w:lang w:val="en"/>
          <w:rPrChange w:id="322" w:author="Morag Driscoll" w:date="2012-08-30T14:47:00Z">
            <w:rPr>
              <w:rFonts w:ascii="Times New Roman" w:hAnsi="Times New Roman" w:cs="Times New Roman"/>
              <w:b/>
              <w:sz w:val="32"/>
              <w:szCs w:val="32"/>
              <w:lang w:val="en"/>
            </w:rPr>
          </w:rPrChange>
        </w:rPr>
        <w:t xml:space="preserve"> </w:t>
      </w:r>
      <w:r w:rsidRPr="006A5200">
        <w:rPr>
          <w:rFonts w:ascii="Tahoma" w:hAnsi="Tahoma" w:cs="Tahoma"/>
          <w:b/>
          <w:sz w:val="32"/>
          <w:szCs w:val="32"/>
          <w:lang w:val="en"/>
          <w:rPrChange w:id="323" w:author="Morag Driscoll" w:date="2012-08-30T14:47:00Z">
            <w:rPr>
              <w:rFonts w:ascii="Times New Roman" w:hAnsi="Times New Roman" w:cs="Times New Roman"/>
              <w:b/>
              <w:sz w:val="32"/>
              <w:szCs w:val="32"/>
              <w:lang w:val="en"/>
            </w:rPr>
          </w:rPrChange>
        </w:rPr>
        <w:t>‘</w:t>
      </w:r>
      <w:r w:rsidR="001D5CD4" w:rsidRPr="006A5200">
        <w:rPr>
          <w:rFonts w:ascii="Tahoma" w:hAnsi="Tahoma" w:cs="Tahoma"/>
          <w:b/>
          <w:sz w:val="32"/>
          <w:szCs w:val="32"/>
          <w:lang w:val="en"/>
          <w:rPrChange w:id="324" w:author="Morag Driscoll" w:date="2012-08-30T14:47:00Z">
            <w:rPr>
              <w:rFonts w:ascii="Times New Roman" w:hAnsi="Times New Roman" w:cs="Times New Roman"/>
              <w:b/>
              <w:sz w:val="32"/>
              <w:szCs w:val="32"/>
              <w:lang w:val="en"/>
            </w:rPr>
          </w:rPrChange>
        </w:rPr>
        <w:t>Part VI (Warrant for further detention of a child)</w:t>
      </w:r>
      <w:r w:rsidRPr="006A5200">
        <w:rPr>
          <w:rFonts w:ascii="Tahoma" w:hAnsi="Tahoma" w:cs="Tahoma"/>
          <w:b/>
          <w:sz w:val="32"/>
          <w:szCs w:val="32"/>
          <w:lang w:val="en"/>
          <w:rPrChange w:id="325" w:author="Morag Driscoll" w:date="2012-08-30T14:47:00Z">
            <w:rPr>
              <w:rFonts w:ascii="Times New Roman" w:hAnsi="Times New Roman" w:cs="Times New Roman"/>
              <w:b/>
              <w:sz w:val="32"/>
              <w:szCs w:val="32"/>
              <w:lang w:val="en"/>
            </w:rPr>
          </w:rPrChange>
        </w:rPr>
        <w:t>’</w:t>
      </w:r>
      <w:r w:rsidR="001D5CD4" w:rsidRPr="006A5200">
        <w:rPr>
          <w:rFonts w:ascii="Tahoma" w:hAnsi="Tahoma" w:cs="Tahoma"/>
          <w:b/>
          <w:sz w:val="32"/>
          <w:szCs w:val="32"/>
          <w:lang w:val="en"/>
          <w:rPrChange w:id="326" w:author="Morag Driscoll" w:date="2012-08-30T14:47:00Z">
            <w:rPr>
              <w:rFonts w:ascii="Times New Roman" w:hAnsi="Times New Roman" w:cs="Times New Roman"/>
              <w:b/>
              <w:sz w:val="32"/>
              <w:szCs w:val="32"/>
              <w:lang w:val="en"/>
            </w:rPr>
          </w:rPrChange>
        </w:rPr>
        <w:t xml:space="preserve"> is omitted.</w:t>
      </w:r>
    </w:p>
    <w:p w:rsidR="004A2A63" w:rsidRPr="006A5200" w:rsidRDefault="004A2A63" w:rsidP="004A2A63">
      <w:pPr>
        <w:pStyle w:val="ListParagraph"/>
        <w:ind w:left="0"/>
        <w:jc w:val="both"/>
        <w:rPr>
          <w:rFonts w:ascii="Tahoma" w:hAnsi="Tahoma" w:cs="Tahoma"/>
          <w:sz w:val="32"/>
          <w:szCs w:val="32"/>
          <w:lang w:val="en"/>
          <w:rPrChange w:id="327" w:author="Morag Driscoll" w:date="2012-08-30T14:47:00Z">
            <w:rPr>
              <w:rFonts w:ascii="Times New Roman" w:hAnsi="Times New Roman" w:cs="Times New Roman"/>
              <w:sz w:val="32"/>
              <w:szCs w:val="32"/>
              <w:lang w:val="en"/>
            </w:rPr>
          </w:rPrChange>
        </w:rPr>
      </w:pPr>
      <w:del w:id="328" w:author="Morag Driscoll" w:date="2012-08-30T11:50:00Z">
        <w:r w:rsidRPr="006A5200" w:rsidDel="006B41B7">
          <w:rPr>
            <w:rFonts w:ascii="Tahoma" w:hAnsi="Tahoma" w:cs="Tahoma"/>
            <w:sz w:val="32"/>
            <w:szCs w:val="32"/>
            <w:lang w:val="en"/>
            <w:rPrChange w:id="329" w:author="Morag Driscoll" w:date="2012-08-30T14:47:00Z">
              <w:rPr>
                <w:rFonts w:ascii="Times New Roman" w:hAnsi="Times New Roman" w:cs="Times New Roman"/>
                <w:sz w:val="32"/>
                <w:szCs w:val="32"/>
                <w:lang w:val="en"/>
              </w:rPr>
            </w:rPrChange>
          </w:rPr>
          <w:delText xml:space="preserve">Fine. </w:delText>
        </w:r>
      </w:del>
      <w:r w:rsidRPr="006A5200">
        <w:rPr>
          <w:rFonts w:ascii="Tahoma" w:hAnsi="Tahoma" w:cs="Tahoma"/>
          <w:sz w:val="32"/>
          <w:szCs w:val="32"/>
          <w:lang w:val="en"/>
          <w:rPrChange w:id="330" w:author="Morag Driscoll" w:date="2012-08-30T14:47:00Z">
            <w:rPr>
              <w:rFonts w:ascii="Times New Roman" w:hAnsi="Times New Roman" w:cs="Times New Roman"/>
              <w:sz w:val="32"/>
              <w:szCs w:val="32"/>
              <w:lang w:val="en"/>
            </w:rPr>
          </w:rPrChange>
        </w:rPr>
        <w:t xml:space="preserve">Consequential on the replacement of Warrants for Further Detention by Extensions of interim compulsory supervision orders. </w:t>
      </w:r>
      <w:del w:id="331" w:author="Morag Driscoll" w:date="2012-08-30T11:50:00Z">
        <w:r w:rsidRPr="006A5200" w:rsidDel="006B41B7">
          <w:rPr>
            <w:rFonts w:ascii="Tahoma" w:hAnsi="Tahoma" w:cs="Tahoma"/>
            <w:sz w:val="32"/>
            <w:szCs w:val="32"/>
            <w:lang w:val="en"/>
            <w:rPrChange w:id="332" w:author="Morag Driscoll" w:date="2012-08-30T14:47:00Z">
              <w:rPr>
                <w:rFonts w:ascii="Times New Roman" w:hAnsi="Times New Roman" w:cs="Times New Roman"/>
                <w:sz w:val="32"/>
                <w:szCs w:val="32"/>
                <w:lang w:val="en"/>
              </w:rPr>
            </w:rPrChange>
          </w:rPr>
          <w:delText xml:space="preserve">NB </w:delText>
        </w:r>
      </w:del>
      <w:ins w:id="333" w:author="Morag Driscoll" w:date="2012-08-30T11:50:00Z">
        <w:r w:rsidR="006B41B7" w:rsidRPr="006A5200">
          <w:rPr>
            <w:rFonts w:ascii="Tahoma" w:hAnsi="Tahoma" w:cs="Tahoma"/>
            <w:sz w:val="32"/>
            <w:szCs w:val="32"/>
            <w:lang w:val="en"/>
            <w:rPrChange w:id="334" w:author="Morag Driscoll" w:date="2012-08-30T14:47:00Z">
              <w:rPr>
                <w:rFonts w:ascii="Times New Roman" w:hAnsi="Times New Roman" w:cs="Times New Roman"/>
                <w:sz w:val="32"/>
                <w:szCs w:val="32"/>
                <w:lang w:val="en"/>
              </w:rPr>
            </w:rPrChange>
          </w:rPr>
          <w:t>We note that</w:t>
        </w:r>
      </w:ins>
      <w:del w:id="335" w:author="Morag Driscoll" w:date="2012-08-30T11:50:00Z">
        <w:r w:rsidRPr="006A5200" w:rsidDel="006B41B7">
          <w:rPr>
            <w:rFonts w:ascii="Tahoma" w:hAnsi="Tahoma" w:cs="Tahoma"/>
            <w:sz w:val="32"/>
            <w:szCs w:val="32"/>
            <w:lang w:val="en"/>
            <w:rPrChange w:id="336" w:author="Morag Driscoll" w:date="2012-08-30T14:47:00Z">
              <w:rPr>
                <w:rFonts w:ascii="Times New Roman" w:hAnsi="Times New Roman" w:cs="Times New Roman"/>
                <w:sz w:val="32"/>
                <w:szCs w:val="32"/>
                <w:lang w:val="en"/>
              </w:rPr>
            </w:rPrChange>
          </w:rPr>
          <w:delText>since</w:delText>
        </w:r>
      </w:del>
      <w:r w:rsidRPr="006A5200">
        <w:rPr>
          <w:rFonts w:ascii="Tahoma" w:hAnsi="Tahoma" w:cs="Tahoma"/>
          <w:sz w:val="32"/>
          <w:szCs w:val="32"/>
          <w:lang w:val="en"/>
          <w:rPrChange w:id="337" w:author="Morag Driscoll" w:date="2012-08-30T14:47:00Z">
            <w:rPr>
              <w:rFonts w:ascii="Times New Roman" w:hAnsi="Times New Roman" w:cs="Times New Roman"/>
              <w:sz w:val="32"/>
              <w:szCs w:val="32"/>
              <w:lang w:val="en"/>
            </w:rPr>
          </w:rPrChange>
        </w:rPr>
        <w:t xml:space="preserve"> this effects the removal of Part VI and r </w:t>
      </w:r>
      <w:proofErr w:type="gramStart"/>
      <w:r w:rsidRPr="006A5200">
        <w:rPr>
          <w:rFonts w:ascii="Tahoma" w:hAnsi="Tahoma" w:cs="Tahoma"/>
          <w:sz w:val="32"/>
          <w:szCs w:val="32"/>
          <w:lang w:val="en"/>
          <w:rPrChange w:id="338" w:author="Morag Driscoll" w:date="2012-08-30T14:47:00Z">
            <w:rPr>
              <w:rFonts w:ascii="Times New Roman" w:hAnsi="Times New Roman" w:cs="Times New Roman"/>
              <w:sz w:val="32"/>
              <w:szCs w:val="32"/>
              <w:lang w:val="en"/>
            </w:rPr>
          </w:rPrChange>
        </w:rPr>
        <w:t>3.41,</w:t>
      </w:r>
      <w:proofErr w:type="gramEnd"/>
      <w:r w:rsidRPr="006A5200">
        <w:rPr>
          <w:rFonts w:ascii="Tahoma" w:hAnsi="Tahoma" w:cs="Tahoma"/>
          <w:sz w:val="32"/>
          <w:szCs w:val="32"/>
          <w:lang w:val="en"/>
          <w:rPrChange w:id="339" w:author="Morag Driscoll" w:date="2012-08-30T14:47:00Z">
            <w:rPr>
              <w:rFonts w:ascii="Times New Roman" w:hAnsi="Times New Roman" w:cs="Times New Roman"/>
              <w:sz w:val="32"/>
              <w:szCs w:val="32"/>
              <w:lang w:val="en"/>
            </w:rPr>
          </w:rPrChange>
        </w:rPr>
        <w:t xml:space="preserve"> </w:t>
      </w:r>
      <w:del w:id="340" w:author="Morag Driscoll" w:date="2012-08-30T11:51:00Z">
        <w:r w:rsidRPr="006A5200" w:rsidDel="00225966">
          <w:rPr>
            <w:rFonts w:ascii="Tahoma" w:hAnsi="Tahoma" w:cs="Tahoma"/>
            <w:sz w:val="32"/>
            <w:szCs w:val="32"/>
            <w:lang w:val="en"/>
            <w:rPrChange w:id="341" w:author="Morag Driscoll" w:date="2012-08-30T14:47:00Z">
              <w:rPr>
                <w:rFonts w:ascii="Times New Roman" w:hAnsi="Times New Roman" w:cs="Times New Roman"/>
                <w:sz w:val="32"/>
                <w:szCs w:val="32"/>
                <w:lang w:val="en"/>
              </w:rPr>
            </w:rPrChange>
          </w:rPr>
          <w:delText>one might think that</w:delText>
        </w:r>
      </w:del>
      <w:ins w:id="342" w:author="Morag Driscoll" w:date="2012-08-30T11:51:00Z">
        <w:r w:rsidR="00225966" w:rsidRPr="006A5200">
          <w:rPr>
            <w:rFonts w:ascii="Tahoma" w:hAnsi="Tahoma" w:cs="Tahoma"/>
            <w:sz w:val="32"/>
            <w:szCs w:val="32"/>
            <w:lang w:val="en"/>
            <w:rPrChange w:id="343" w:author="Morag Driscoll" w:date="2012-08-30T14:47:00Z">
              <w:rPr>
                <w:rFonts w:ascii="Times New Roman" w:hAnsi="Times New Roman" w:cs="Times New Roman"/>
                <w:sz w:val="32"/>
                <w:szCs w:val="32"/>
                <w:lang w:val="en"/>
              </w:rPr>
            </w:rPrChange>
          </w:rPr>
          <w:t>however,</w:t>
        </w:r>
      </w:ins>
      <w:r w:rsidRPr="006A5200">
        <w:rPr>
          <w:rFonts w:ascii="Tahoma" w:hAnsi="Tahoma" w:cs="Tahoma"/>
          <w:sz w:val="32"/>
          <w:szCs w:val="32"/>
          <w:lang w:val="en"/>
          <w:rPrChange w:id="344" w:author="Morag Driscoll" w:date="2012-08-30T14:47:00Z">
            <w:rPr>
              <w:rFonts w:ascii="Times New Roman" w:hAnsi="Times New Roman" w:cs="Times New Roman"/>
              <w:sz w:val="32"/>
              <w:szCs w:val="32"/>
              <w:lang w:val="en"/>
            </w:rPr>
          </w:rPrChange>
        </w:rPr>
        <w:t xml:space="preserve"> the subsequent Parts and rules </w:t>
      </w:r>
      <w:del w:id="345" w:author="Morag Driscoll" w:date="2012-08-30T11:51:00Z">
        <w:r w:rsidRPr="006A5200" w:rsidDel="00225966">
          <w:rPr>
            <w:rFonts w:ascii="Tahoma" w:hAnsi="Tahoma" w:cs="Tahoma"/>
            <w:sz w:val="32"/>
            <w:szCs w:val="32"/>
            <w:lang w:val="en"/>
            <w:rPrChange w:id="346" w:author="Morag Driscoll" w:date="2012-08-30T14:47:00Z">
              <w:rPr>
                <w:rFonts w:ascii="Times New Roman" w:hAnsi="Times New Roman" w:cs="Times New Roman"/>
                <w:sz w:val="32"/>
                <w:szCs w:val="32"/>
                <w:lang w:val="en"/>
              </w:rPr>
            </w:rPrChange>
          </w:rPr>
          <w:delText>would require to be re-numbered, but this has not been done, presumably</w:delText>
        </w:r>
      </w:del>
      <w:ins w:id="347" w:author="Morag Driscoll" w:date="2012-08-30T11:51:00Z">
        <w:r w:rsidR="00225966" w:rsidRPr="006A5200">
          <w:rPr>
            <w:rFonts w:ascii="Tahoma" w:hAnsi="Tahoma" w:cs="Tahoma"/>
            <w:sz w:val="32"/>
            <w:szCs w:val="32"/>
            <w:lang w:val="en"/>
            <w:rPrChange w:id="348" w:author="Morag Driscoll" w:date="2012-08-30T14:47:00Z">
              <w:rPr>
                <w:rFonts w:ascii="Times New Roman" w:hAnsi="Times New Roman" w:cs="Times New Roman"/>
                <w:sz w:val="32"/>
                <w:szCs w:val="32"/>
                <w:lang w:val="en"/>
              </w:rPr>
            </w:rPrChange>
          </w:rPr>
          <w:t>have not been renumbered.</w:t>
        </w:r>
      </w:ins>
      <w:r w:rsidRPr="006A5200">
        <w:rPr>
          <w:rFonts w:ascii="Tahoma" w:hAnsi="Tahoma" w:cs="Tahoma"/>
          <w:sz w:val="32"/>
          <w:szCs w:val="32"/>
          <w:lang w:val="en"/>
          <w:rPrChange w:id="349" w:author="Morag Driscoll" w:date="2012-08-30T14:47:00Z">
            <w:rPr>
              <w:rFonts w:ascii="Times New Roman" w:hAnsi="Times New Roman" w:cs="Times New Roman"/>
              <w:sz w:val="32"/>
              <w:szCs w:val="32"/>
              <w:lang w:val="en"/>
            </w:rPr>
          </w:rPrChange>
        </w:rPr>
        <w:t xml:space="preserve"> </w:t>
      </w:r>
      <w:del w:id="350" w:author="Morag Driscoll" w:date="2012-08-30T11:51:00Z">
        <w:r w:rsidRPr="006A5200" w:rsidDel="00225966">
          <w:rPr>
            <w:rFonts w:ascii="Tahoma" w:hAnsi="Tahoma" w:cs="Tahoma"/>
            <w:sz w:val="32"/>
            <w:szCs w:val="32"/>
            <w:lang w:val="en"/>
            <w:rPrChange w:id="351" w:author="Morag Driscoll" w:date="2012-08-30T14:47:00Z">
              <w:rPr>
                <w:rFonts w:ascii="Times New Roman" w:hAnsi="Times New Roman" w:cs="Times New Roman"/>
                <w:sz w:val="32"/>
                <w:szCs w:val="32"/>
                <w:lang w:val="en"/>
              </w:rPr>
            </w:rPrChange>
          </w:rPr>
          <w:delText xml:space="preserve">because doing so </w:delText>
        </w:r>
        <w:r w:rsidR="00CE7490" w:rsidRPr="006A5200" w:rsidDel="00225966">
          <w:rPr>
            <w:rFonts w:ascii="Tahoma" w:hAnsi="Tahoma" w:cs="Tahoma"/>
            <w:sz w:val="32"/>
            <w:szCs w:val="32"/>
            <w:lang w:val="en"/>
            <w:rPrChange w:id="352" w:author="Morag Driscoll" w:date="2012-08-30T14:47:00Z">
              <w:rPr>
                <w:rFonts w:ascii="Times New Roman" w:hAnsi="Times New Roman" w:cs="Times New Roman"/>
                <w:sz w:val="32"/>
                <w:szCs w:val="32"/>
                <w:lang w:val="en"/>
              </w:rPr>
            </w:rPrChange>
          </w:rPr>
          <w:delText>would require a lot</w:delText>
        </w:r>
        <w:r w:rsidRPr="006A5200" w:rsidDel="00225966">
          <w:rPr>
            <w:rFonts w:ascii="Tahoma" w:hAnsi="Tahoma" w:cs="Tahoma"/>
            <w:sz w:val="32"/>
            <w:szCs w:val="32"/>
            <w:lang w:val="en"/>
            <w:rPrChange w:id="353" w:author="Morag Driscoll" w:date="2012-08-30T14:47:00Z">
              <w:rPr>
                <w:rFonts w:ascii="Times New Roman" w:hAnsi="Times New Roman" w:cs="Times New Roman"/>
                <w:sz w:val="32"/>
                <w:szCs w:val="32"/>
                <w:lang w:val="en"/>
              </w:rPr>
            </w:rPrChange>
          </w:rPr>
          <w:delText xml:space="preserve"> of minute provisions in these amending Rules. </w:delText>
        </w:r>
      </w:del>
      <w:r w:rsidRPr="006A5200">
        <w:rPr>
          <w:rFonts w:ascii="Tahoma" w:hAnsi="Tahoma" w:cs="Tahoma"/>
          <w:sz w:val="32"/>
          <w:szCs w:val="32"/>
          <w:lang w:val="en"/>
          <w:rPrChange w:id="354" w:author="Morag Driscoll" w:date="2012-08-30T14:47:00Z">
            <w:rPr>
              <w:rFonts w:ascii="Times New Roman" w:hAnsi="Times New Roman" w:cs="Times New Roman"/>
              <w:sz w:val="32"/>
              <w:szCs w:val="32"/>
              <w:lang w:val="en"/>
            </w:rPr>
          </w:rPrChange>
        </w:rPr>
        <w:t>Any consolidation will require to insert a Note here explaining the absence of any Part VI and r 3.41.</w:t>
      </w:r>
    </w:p>
    <w:p w:rsidR="004A2A63" w:rsidRPr="006A5200" w:rsidRDefault="004A2A63" w:rsidP="004A2A63">
      <w:pPr>
        <w:pStyle w:val="ListParagraph"/>
        <w:ind w:left="0"/>
        <w:jc w:val="both"/>
        <w:rPr>
          <w:rFonts w:ascii="Tahoma" w:hAnsi="Tahoma" w:cs="Tahoma"/>
          <w:color w:val="1F497D" w:themeColor="text2"/>
          <w:sz w:val="32"/>
          <w:szCs w:val="32"/>
          <w:lang w:val="en"/>
          <w:rPrChange w:id="355" w:author="Morag Driscoll" w:date="2012-08-30T14:47:00Z">
            <w:rPr>
              <w:rFonts w:ascii="Times New Roman" w:hAnsi="Times New Roman" w:cs="Times New Roman"/>
              <w:color w:val="1F497D" w:themeColor="text2"/>
              <w:sz w:val="32"/>
              <w:szCs w:val="32"/>
              <w:lang w:val="en"/>
            </w:rPr>
          </w:rPrChange>
        </w:rPr>
      </w:pPr>
    </w:p>
    <w:p w:rsidR="004A2A63" w:rsidRPr="006A5200" w:rsidRDefault="004A2A63" w:rsidP="004A2A63">
      <w:pPr>
        <w:pStyle w:val="ListParagraph"/>
        <w:ind w:left="0"/>
        <w:jc w:val="both"/>
        <w:rPr>
          <w:rFonts w:ascii="Tahoma" w:hAnsi="Tahoma" w:cs="Tahoma"/>
          <w:sz w:val="32"/>
          <w:szCs w:val="32"/>
          <w:lang w:val="en"/>
          <w:rPrChange w:id="356" w:author="Morag Driscoll" w:date="2012-08-30T14:47:00Z">
            <w:rPr>
              <w:rFonts w:ascii="Times New Roman" w:hAnsi="Times New Roman" w:cs="Times New Roman"/>
              <w:sz w:val="32"/>
              <w:szCs w:val="32"/>
              <w:lang w:val="en"/>
            </w:rPr>
          </w:rPrChange>
        </w:rPr>
      </w:pPr>
    </w:p>
    <w:p w:rsidR="004A2A63" w:rsidRPr="006A5200" w:rsidRDefault="008519A8" w:rsidP="004A2A63">
      <w:pPr>
        <w:pStyle w:val="ListParagraph"/>
        <w:ind w:left="0"/>
        <w:jc w:val="both"/>
        <w:rPr>
          <w:rFonts w:ascii="Tahoma" w:hAnsi="Tahoma" w:cs="Tahoma"/>
          <w:b/>
          <w:sz w:val="32"/>
          <w:szCs w:val="32"/>
          <w:lang w:val="en"/>
          <w:rPrChange w:id="357" w:author="Morag Driscoll" w:date="2012-08-30T14:47:00Z">
            <w:rPr>
              <w:rFonts w:ascii="Times New Roman" w:hAnsi="Times New Roman" w:cs="Times New Roman"/>
              <w:b/>
              <w:sz w:val="32"/>
              <w:szCs w:val="32"/>
              <w:lang w:val="en"/>
            </w:rPr>
          </w:rPrChange>
        </w:rPr>
      </w:pPr>
      <w:r w:rsidRPr="006A5200">
        <w:rPr>
          <w:rFonts w:ascii="Tahoma" w:hAnsi="Tahoma" w:cs="Tahoma"/>
          <w:b/>
          <w:sz w:val="32"/>
          <w:szCs w:val="32"/>
          <w:lang w:val="en"/>
          <w:rPrChange w:id="358" w:author="Morag Driscoll" w:date="2012-08-30T14:47:00Z">
            <w:rPr>
              <w:rFonts w:ascii="Times New Roman" w:hAnsi="Times New Roman" w:cs="Times New Roman"/>
              <w:b/>
              <w:sz w:val="32"/>
              <w:szCs w:val="32"/>
              <w:lang w:val="en"/>
            </w:rPr>
          </w:rPrChange>
        </w:rPr>
        <w:t>[31] 3.45</w:t>
      </w:r>
      <w:r w:rsidR="00CE7490" w:rsidRPr="006A5200">
        <w:rPr>
          <w:rFonts w:ascii="Tahoma" w:hAnsi="Tahoma" w:cs="Tahoma"/>
          <w:b/>
          <w:sz w:val="32"/>
          <w:szCs w:val="32"/>
          <w:lang w:val="en"/>
          <w:rPrChange w:id="359" w:author="Morag Driscoll" w:date="2012-08-30T14:47:00Z">
            <w:rPr>
              <w:rFonts w:ascii="Times New Roman" w:hAnsi="Times New Roman" w:cs="Times New Roman"/>
              <w:b/>
              <w:sz w:val="32"/>
              <w:szCs w:val="32"/>
              <w:lang w:val="en"/>
            </w:rPr>
          </w:rPrChange>
        </w:rPr>
        <w:t>(c)</w:t>
      </w:r>
    </w:p>
    <w:p w:rsidR="00CE7490" w:rsidRPr="006A5200" w:rsidRDefault="00CE7490" w:rsidP="004A2A63">
      <w:pPr>
        <w:pStyle w:val="ListParagraph"/>
        <w:ind w:left="0"/>
        <w:jc w:val="both"/>
        <w:rPr>
          <w:rFonts w:ascii="Tahoma" w:hAnsi="Tahoma" w:cs="Tahoma"/>
          <w:sz w:val="32"/>
          <w:szCs w:val="32"/>
          <w:lang w:val="en"/>
          <w:rPrChange w:id="360" w:author="Morag Driscoll" w:date="2012-08-30T14:47:00Z">
            <w:rPr>
              <w:rFonts w:ascii="Times New Roman" w:hAnsi="Times New Roman" w:cs="Times New Roman"/>
              <w:sz w:val="32"/>
              <w:szCs w:val="32"/>
              <w:lang w:val="en"/>
            </w:rPr>
          </w:rPrChange>
        </w:rPr>
      </w:pPr>
      <w:r w:rsidRPr="006A5200">
        <w:rPr>
          <w:rFonts w:ascii="Tahoma" w:hAnsi="Tahoma" w:cs="Tahoma"/>
          <w:sz w:val="32"/>
          <w:szCs w:val="32"/>
          <w:lang w:val="en"/>
          <w:rPrChange w:id="361" w:author="Morag Driscoll" w:date="2012-08-30T14:47:00Z">
            <w:rPr>
              <w:rFonts w:ascii="Times New Roman" w:hAnsi="Times New Roman" w:cs="Times New Roman"/>
              <w:sz w:val="32"/>
              <w:szCs w:val="32"/>
              <w:lang w:val="en"/>
            </w:rPr>
          </w:rPrChange>
        </w:rPr>
        <w:t xml:space="preserve">See our discussion of s 106 and procedural hearings in our </w:t>
      </w:r>
      <w:r w:rsidR="000C1EF0" w:rsidRPr="006A5200">
        <w:rPr>
          <w:rFonts w:ascii="Tahoma" w:hAnsi="Tahoma" w:cs="Tahoma"/>
          <w:sz w:val="32"/>
          <w:szCs w:val="32"/>
          <w:lang w:val="en"/>
          <w:rPrChange w:id="362" w:author="Morag Driscoll" w:date="2012-08-30T14:47:00Z">
            <w:rPr>
              <w:rFonts w:ascii="Times New Roman" w:hAnsi="Times New Roman" w:cs="Times New Roman"/>
              <w:sz w:val="32"/>
              <w:szCs w:val="32"/>
              <w:lang w:val="en"/>
            </w:rPr>
          </w:rPrChange>
        </w:rPr>
        <w:t>extensive</w:t>
      </w:r>
      <w:r w:rsidRPr="006A5200">
        <w:rPr>
          <w:rFonts w:ascii="Tahoma" w:hAnsi="Tahoma" w:cs="Tahoma"/>
          <w:sz w:val="32"/>
          <w:szCs w:val="32"/>
          <w:lang w:val="en"/>
          <w:rPrChange w:id="363" w:author="Morag Driscoll" w:date="2012-08-30T14:47:00Z">
            <w:rPr>
              <w:rFonts w:ascii="Times New Roman" w:hAnsi="Times New Roman" w:cs="Times New Roman"/>
              <w:sz w:val="32"/>
              <w:szCs w:val="32"/>
              <w:lang w:val="en"/>
            </w:rPr>
          </w:rPrChange>
        </w:rPr>
        <w:t xml:space="preserve"> answer to Question 6.</w:t>
      </w:r>
    </w:p>
    <w:p w:rsidR="00CE7490" w:rsidRPr="006A5200" w:rsidRDefault="00CE7490" w:rsidP="004A2A63">
      <w:pPr>
        <w:pStyle w:val="ListParagraph"/>
        <w:ind w:left="0"/>
        <w:jc w:val="both"/>
        <w:rPr>
          <w:rFonts w:ascii="Tahoma" w:hAnsi="Tahoma" w:cs="Tahoma"/>
          <w:color w:val="FF0000"/>
          <w:sz w:val="32"/>
          <w:szCs w:val="32"/>
          <w:lang w:val="en"/>
          <w:rPrChange w:id="364" w:author="Morag Driscoll" w:date="2012-08-30T14:47:00Z">
            <w:rPr>
              <w:rFonts w:ascii="Times New Roman" w:hAnsi="Times New Roman" w:cs="Times New Roman"/>
              <w:color w:val="FF0000"/>
              <w:sz w:val="32"/>
              <w:szCs w:val="32"/>
              <w:lang w:val="en"/>
            </w:rPr>
          </w:rPrChange>
        </w:rPr>
      </w:pPr>
    </w:p>
    <w:p w:rsidR="004A2A63" w:rsidRPr="006A5200" w:rsidRDefault="00CE7490" w:rsidP="004A2A63">
      <w:pPr>
        <w:pStyle w:val="ListParagraph"/>
        <w:ind w:left="0"/>
        <w:jc w:val="both"/>
        <w:rPr>
          <w:rFonts w:ascii="Tahoma" w:hAnsi="Tahoma" w:cs="Tahoma"/>
          <w:b/>
          <w:sz w:val="32"/>
          <w:szCs w:val="32"/>
          <w:lang w:val="en"/>
          <w:rPrChange w:id="365" w:author="Morag Driscoll" w:date="2012-08-30T14:47:00Z">
            <w:rPr>
              <w:rFonts w:ascii="Times New Roman" w:hAnsi="Times New Roman" w:cs="Times New Roman"/>
              <w:b/>
              <w:sz w:val="32"/>
              <w:szCs w:val="32"/>
              <w:lang w:val="en"/>
            </w:rPr>
          </w:rPrChange>
        </w:rPr>
      </w:pPr>
      <w:r w:rsidRPr="006A5200">
        <w:rPr>
          <w:rFonts w:ascii="Tahoma" w:hAnsi="Tahoma" w:cs="Tahoma"/>
          <w:b/>
          <w:sz w:val="32"/>
          <w:szCs w:val="32"/>
          <w:lang w:val="en"/>
          <w:rPrChange w:id="366" w:author="Morag Driscoll" w:date="2012-08-30T14:47:00Z">
            <w:rPr>
              <w:rFonts w:ascii="Times New Roman" w:hAnsi="Times New Roman" w:cs="Times New Roman"/>
              <w:b/>
              <w:sz w:val="32"/>
              <w:szCs w:val="32"/>
              <w:lang w:val="en"/>
            </w:rPr>
          </w:rPrChange>
        </w:rPr>
        <w:t xml:space="preserve"> </w:t>
      </w:r>
      <w:r w:rsidR="006251E1" w:rsidRPr="006A5200">
        <w:rPr>
          <w:rFonts w:ascii="Tahoma" w:hAnsi="Tahoma" w:cs="Tahoma"/>
          <w:b/>
          <w:sz w:val="32"/>
          <w:szCs w:val="32"/>
          <w:lang w:val="en"/>
          <w:rPrChange w:id="367" w:author="Morag Driscoll" w:date="2012-08-30T14:47:00Z">
            <w:rPr>
              <w:rFonts w:ascii="Times New Roman" w:hAnsi="Times New Roman" w:cs="Times New Roman"/>
              <w:b/>
              <w:sz w:val="32"/>
              <w:szCs w:val="32"/>
              <w:lang w:val="en"/>
            </w:rPr>
          </w:rPrChange>
        </w:rPr>
        <w:t>[33] 3.47(d)</w:t>
      </w:r>
    </w:p>
    <w:p w:rsidR="004A2A63" w:rsidRPr="006A5200" w:rsidRDefault="006251E1" w:rsidP="004A2A63">
      <w:pPr>
        <w:pStyle w:val="ListParagraph"/>
        <w:ind w:left="0"/>
        <w:jc w:val="both"/>
        <w:rPr>
          <w:rFonts w:ascii="Tahoma" w:hAnsi="Tahoma" w:cs="Tahoma"/>
          <w:sz w:val="32"/>
          <w:szCs w:val="32"/>
          <w:lang w:val="en"/>
          <w:rPrChange w:id="368" w:author="Morag Driscoll" w:date="2012-08-30T14:47:00Z">
            <w:rPr>
              <w:rFonts w:ascii="Times New Roman" w:hAnsi="Times New Roman" w:cs="Times New Roman"/>
              <w:sz w:val="32"/>
              <w:szCs w:val="32"/>
              <w:lang w:val="en"/>
            </w:rPr>
          </w:rPrChange>
        </w:rPr>
      </w:pPr>
      <w:r w:rsidRPr="006A5200">
        <w:rPr>
          <w:rFonts w:ascii="Tahoma" w:hAnsi="Tahoma" w:cs="Tahoma"/>
          <w:sz w:val="32"/>
          <w:szCs w:val="32"/>
          <w:lang w:val="en"/>
          <w:rPrChange w:id="369" w:author="Morag Driscoll" w:date="2012-08-30T14:47:00Z">
            <w:rPr>
              <w:rFonts w:ascii="Times New Roman" w:hAnsi="Times New Roman" w:cs="Times New Roman"/>
              <w:sz w:val="32"/>
              <w:szCs w:val="32"/>
              <w:lang w:val="en"/>
            </w:rPr>
          </w:rPrChange>
        </w:rPr>
        <w:lastRenderedPageBreak/>
        <w:t>We</w:t>
      </w:r>
      <w:r w:rsidR="004A2A63" w:rsidRPr="006A5200">
        <w:rPr>
          <w:rFonts w:ascii="Tahoma" w:hAnsi="Tahoma" w:cs="Tahoma"/>
          <w:sz w:val="32"/>
          <w:szCs w:val="32"/>
          <w:lang w:val="en"/>
          <w:rPrChange w:id="370" w:author="Morag Driscoll" w:date="2012-08-30T14:47:00Z">
            <w:rPr>
              <w:rFonts w:ascii="Times New Roman" w:hAnsi="Times New Roman" w:cs="Times New Roman"/>
              <w:sz w:val="32"/>
              <w:szCs w:val="32"/>
              <w:lang w:val="en"/>
            </w:rPr>
          </w:rPrChange>
        </w:rPr>
        <w:t xml:space="preserve"> </w:t>
      </w:r>
      <w:r w:rsidR="004A2A63" w:rsidRPr="006A5200">
        <w:rPr>
          <w:rFonts w:ascii="Tahoma" w:hAnsi="Tahoma" w:cs="Tahoma"/>
          <w:sz w:val="32"/>
          <w:szCs w:val="32"/>
          <w:u w:val="single"/>
          <w:lang w:val="en"/>
          <w:rPrChange w:id="371" w:author="Morag Driscoll" w:date="2012-08-30T14:47:00Z">
            <w:rPr>
              <w:rFonts w:ascii="Times New Roman" w:hAnsi="Times New Roman" w:cs="Times New Roman"/>
              <w:sz w:val="32"/>
              <w:szCs w:val="32"/>
              <w:u w:val="single"/>
              <w:lang w:val="en"/>
            </w:rPr>
          </w:rPrChange>
        </w:rPr>
        <w:t>recommend</w:t>
      </w:r>
      <w:ins w:id="372" w:author="Morag Driscoll" w:date="2012-08-30T11:51:00Z">
        <w:r w:rsidR="00225966" w:rsidRPr="006A5200">
          <w:rPr>
            <w:rFonts w:ascii="Tahoma" w:hAnsi="Tahoma" w:cs="Tahoma"/>
            <w:sz w:val="32"/>
            <w:szCs w:val="32"/>
            <w:u w:val="single"/>
            <w:lang w:val="en"/>
            <w:rPrChange w:id="373" w:author="Morag Driscoll" w:date="2012-08-30T14:47:00Z">
              <w:rPr>
                <w:rFonts w:ascii="Times New Roman" w:hAnsi="Times New Roman" w:cs="Times New Roman"/>
                <w:sz w:val="32"/>
                <w:szCs w:val="32"/>
                <w:u w:val="single"/>
                <w:lang w:val="en"/>
              </w:rPr>
            </w:rPrChange>
          </w:rPr>
          <w:t xml:space="preserve"> the insertion of</w:t>
        </w:r>
      </w:ins>
      <w:r w:rsidR="004A2A63" w:rsidRPr="006A5200">
        <w:rPr>
          <w:rFonts w:ascii="Tahoma" w:hAnsi="Tahoma" w:cs="Tahoma"/>
          <w:sz w:val="32"/>
          <w:szCs w:val="32"/>
          <w:lang w:val="en"/>
          <w:rPrChange w:id="374" w:author="Morag Driscoll" w:date="2012-08-30T14:47:00Z">
            <w:rPr>
              <w:rFonts w:ascii="Times New Roman" w:hAnsi="Times New Roman" w:cs="Times New Roman"/>
              <w:sz w:val="32"/>
              <w:szCs w:val="32"/>
              <w:lang w:val="en"/>
            </w:rPr>
          </w:rPrChange>
        </w:rPr>
        <w:t xml:space="preserve"> ‘and/or curator </w:t>
      </w:r>
      <w:r w:rsidR="004A2A63" w:rsidRPr="006A5200">
        <w:rPr>
          <w:rFonts w:ascii="Tahoma" w:hAnsi="Tahoma" w:cs="Tahoma"/>
          <w:i/>
          <w:sz w:val="32"/>
          <w:szCs w:val="32"/>
          <w:lang w:val="en"/>
          <w:rPrChange w:id="375" w:author="Morag Driscoll" w:date="2012-08-30T14:47:00Z">
            <w:rPr>
              <w:rFonts w:ascii="Times New Roman" w:hAnsi="Times New Roman" w:cs="Times New Roman"/>
              <w:i/>
              <w:sz w:val="32"/>
              <w:szCs w:val="32"/>
              <w:lang w:val="en"/>
            </w:rPr>
          </w:rPrChange>
        </w:rPr>
        <w:t>ad litem</w:t>
      </w:r>
      <w:r w:rsidR="004A2A63" w:rsidRPr="006A5200">
        <w:rPr>
          <w:rFonts w:ascii="Tahoma" w:hAnsi="Tahoma" w:cs="Tahoma"/>
          <w:sz w:val="32"/>
          <w:szCs w:val="32"/>
          <w:lang w:val="en"/>
          <w:rPrChange w:id="376" w:author="Morag Driscoll" w:date="2012-08-30T14:47:00Z">
            <w:rPr>
              <w:rFonts w:ascii="Times New Roman" w:hAnsi="Times New Roman" w:cs="Times New Roman"/>
              <w:sz w:val="32"/>
              <w:szCs w:val="32"/>
              <w:lang w:val="en"/>
            </w:rPr>
          </w:rPrChange>
        </w:rPr>
        <w:t>’ between ‘safeguarder’ and ‘appointed’ in second line of paragraph (5).</w:t>
      </w:r>
    </w:p>
    <w:p w:rsidR="004A2A63" w:rsidRPr="006A5200" w:rsidRDefault="004A2A63" w:rsidP="004A2A63">
      <w:pPr>
        <w:pStyle w:val="ListParagraph"/>
        <w:ind w:left="0"/>
        <w:jc w:val="both"/>
        <w:rPr>
          <w:rFonts w:ascii="Tahoma" w:hAnsi="Tahoma" w:cs="Tahoma"/>
          <w:sz w:val="32"/>
          <w:szCs w:val="32"/>
          <w:lang w:val="en"/>
          <w:rPrChange w:id="377" w:author="Morag Driscoll" w:date="2012-08-30T14:47:00Z">
            <w:rPr>
              <w:rFonts w:ascii="Times New Roman" w:hAnsi="Times New Roman" w:cs="Times New Roman"/>
              <w:sz w:val="32"/>
              <w:szCs w:val="32"/>
              <w:lang w:val="en"/>
            </w:rPr>
          </w:rPrChange>
        </w:rPr>
      </w:pPr>
    </w:p>
    <w:p w:rsidR="004A2A63" w:rsidRPr="006A5200" w:rsidRDefault="006251E1" w:rsidP="004A2A63">
      <w:pPr>
        <w:pStyle w:val="ListParagraph"/>
        <w:ind w:left="0"/>
        <w:jc w:val="both"/>
        <w:rPr>
          <w:rFonts w:ascii="Tahoma" w:hAnsi="Tahoma" w:cs="Tahoma"/>
          <w:b/>
          <w:sz w:val="32"/>
          <w:szCs w:val="32"/>
          <w:lang w:val="en"/>
          <w:rPrChange w:id="378" w:author="Morag Driscoll" w:date="2012-08-30T14:47:00Z">
            <w:rPr>
              <w:rFonts w:ascii="Times New Roman" w:hAnsi="Times New Roman" w:cs="Times New Roman"/>
              <w:b/>
              <w:sz w:val="32"/>
              <w:szCs w:val="32"/>
              <w:lang w:val="en"/>
            </w:rPr>
          </w:rPrChange>
        </w:rPr>
      </w:pPr>
      <w:r w:rsidRPr="006A5200">
        <w:rPr>
          <w:rFonts w:ascii="Tahoma" w:hAnsi="Tahoma" w:cs="Tahoma"/>
          <w:b/>
          <w:sz w:val="32"/>
          <w:szCs w:val="32"/>
          <w:lang w:val="en"/>
          <w:rPrChange w:id="379" w:author="Morag Driscoll" w:date="2012-08-30T14:47:00Z">
            <w:rPr>
              <w:rFonts w:ascii="Times New Roman" w:hAnsi="Times New Roman" w:cs="Times New Roman"/>
              <w:b/>
              <w:sz w:val="32"/>
              <w:szCs w:val="32"/>
              <w:lang w:val="en"/>
            </w:rPr>
          </w:rPrChange>
        </w:rPr>
        <w:t>[34] 3.48</w:t>
      </w:r>
    </w:p>
    <w:p w:rsidR="004A2A63" w:rsidRPr="006A5200" w:rsidRDefault="004A2A63" w:rsidP="004A2A63">
      <w:pPr>
        <w:pStyle w:val="ListParagraph"/>
        <w:ind w:left="0"/>
        <w:jc w:val="both"/>
        <w:rPr>
          <w:rFonts w:ascii="Tahoma" w:hAnsi="Tahoma" w:cs="Tahoma"/>
          <w:sz w:val="32"/>
          <w:szCs w:val="32"/>
          <w:lang w:val="en"/>
          <w:rPrChange w:id="380" w:author="Morag Driscoll" w:date="2012-08-30T14:47:00Z">
            <w:rPr>
              <w:rFonts w:ascii="Times New Roman" w:hAnsi="Times New Roman" w:cs="Times New Roman"/>
              <w:sz w:val="32"/>
              <w:szCs w:val="32"/>
              <w:lang w:val="en"/>
            </w:rPr>
          </w:rPrChange>
        </w:rPr>
      </w:pPr>
      <w:r w:rsidRPr="006A5200">
        <w:rPr>
          <w:rFonts w:ascii="Tahoma" w:hAnsi="Tahoma" w:cs="Tahoma"/>
          <w:sz w:val="32"/>
          <w:szCs w:val="32"/>
          <w:lang w:val="en"/>
          <w:rPrChange w:id="381" w:author="Morag Driscoll" w:date="2012-08-30T14:47:00Z">
            <w:rPr>
              <w:rFonts w:ascii="Times New Roman" w:hAnsi="Times New Roman" w:cs="Times New Roman"/>
              <w:sz w:val="32"/>
              <w:szCs w:val="32"/>
              <w:lang w:val="en"/>
            </w:rPr>
          </w:rPrChange>
        </w:rPr>
        <w:t>This draws us back to s 89(3) of the Act which defines ‘statement of grounds’ as being:</w:t>
      </w:r>
    </w:p>
    <w:p w:rsidR="004A2A63" w:rsidRPr="006A5200" w:rsidRDefault="004A2A63" w:rsidP="004A2A63">
      <w:pPr>
        <w:pStyle w:val="ListParagraph"/>
        <w:ind w:left="0"/>
        <w:jc w:val="both"/>
        <w:rPr>
          <w:rFonts w:ascii="Tahoma" w:hAnsi="Tahoma" w:cs="Tahoma"/>
          <w:sz w:val="32"/>
          <w:szCs w:val="32"/>
          <w:lang w:val="en"/>
          <w:rPrChange w:id="382" w:author="Morag Driscoll" w:date="2012-08-30T14:47:00Z">
            <w:rPr>
              <w:rFonts w:ascii="Times New Roman" w:hAnsi="Times New Roman" w:cs="Times New Roman"/>
              <w:sz w:val="32"/>
              <w:szCs w:val="32"/>
              <w:lang w:val="en"/>
            </w:rPr>
          </w:rPrChange>
        </w:rPr>
      </w:pPr>
      <w:r w:rsidRPr="006A5200">
        <w:rPr>
          <w:rFonts w:ascii="Tahoma" w:hAnsi="Tahoma" w:cs="Tahoma"/>
          <w:sz w:val="32"/>
          <w:szCs w:val="32"/>
          <w:lang w:val="en"/>
          <w:rPrChange w:id="383" w:author="Morag Driscoll" w:date="2012-08-30T14:47:00Z">
            <w:rPr>
              <w:rFonts w:ascii="Times New Roman" w:hAnsi="Times New Roman" w:cs="Times New Roman"/>
              <w:sz w:val="32"/>
              <w:szCs w:val="32"/>
              <w:lang w:val="en"/>
            </w:rPr>
          </w:rPrChange>
        </w:rPr>
        <w:t>‘(a) which of the 67 grounds the Principal Reporter believes applies in relation to the child, and</w:t>
      </w:r>
    </w:p>
    <w:p w:rsidR="004A2A63" w:rsidRPr="006A5200" w:rsidRDefault="004A2A63" w:rsidP="004A2A63">
      <w:pPr>
        <w:pStyle w:val="ListParagraph"/>
        <w:ind w:left="0"/>
        <w:jc w:val="both"/>
        <w:rPr>
          <w:rFonts w:ascii="Tahoma" w:hAnsi="Tahoma" w:cs="Tahoma"/>
          <w:sz w:val="32"/>
          <w:szCs w:val="32"/>
          <w:lang w:val="en"/>
          <w:rPrChange w:id="384" w:author="Morag Driscoll" w:date="2012-08-30T14:47:00Z">
            <w:rPr>
              <w:rFonts w:ascii="Times New Roman" w:hAnsi="Times New Roman" w:cs="Times New Roman"/>
              <w:sz w:val="32"/>
              <w:szCs w:val="32"/>
              <w:lang w:val="en"/>
            </w:rPr>
          </w:rPrChange>
        </w:rPr>
      </w:pPr>
      <w:r w:rsidRPr="006A5200">
        <w:rPr>
          <w:rFonts w:ascii="Tahoma" w:hAnsi="Tahoma" w:cs="Tahoma"/>
          <w:sz w:val="32"/>
          <w:szCs w:val="32"/>
          <w:lang w:val="en"/>
          <w:rPrChange w:id="385" w:author="Morag Driscoll" w:date="2012-08-30T14:47:00Z">
            <w:rPr>
              <w:rFonts w:ascii="Times New Roman" w:hAnsi="Times New Roman" w:cs="Times New Roman"/>
              <w:sz w:val="32"/>
              <w:szCs w:val="32"/>
              <w:lang w:val="en"/>
            </w:rPr>
          </w:rPrChange>
        </w:rPr>
        <w:t>(b) the facts on which that belief is based.’</w:t>
      </w:r>
    </w:p>
    <w:p w:rsidR="004A2A63" w:rsidRPr="006A5200" w:rsidRDefault="004A2A63" w:rsidP="004A2A63">
      <w:pPr>
        <w:pStyle w:val="ListParagraph"/>
        <w:ind w:left="0"/>
        <w:jc w:val="both"/>
        <w:rPr>
          <w:rFonts w:ascii="Tahoma" w:hAnsi="Tahoma" w:cs="Tahoma"/>
          <w:color w:val="FF0000"/>
          <w:sz w:val="32"/>
          <w:szCs w:val="32"/>
          <w:lang w:val="en"/>
          <w:rPrChange w:id="386" w:author="Morag Driscoll" w:date="2012-08-30T14:47:00Z">
            <w:rPr>
              <w:rFonts w:ascii="Times New Roman" w:hAnsi="Times New Roman" w:cs="Times New Roman"/>
              <w:color w:val="FF0000"/>
              <w:sz w:val="32"/>
              <w:szCs w:val="32"/>
              <w:lang w:val="en"/>
            </w:rPr>
          </w:rPrChange>
        </w:rPr>
      </w:pPr>
      <w:r w:rsidRPr="006A5200">
        <w:rPr>
          <w:rFonts w:ascii="Tahoma" w:hAnsi="Tahoma" w:cs="Tahoma"/>
          <w:sz w:val="32"/>
          <w:szCs w:val="32"/>
          <w:lang w:val="en"/>
          <w:rPrChange w:id="387" w:author="Morag Driscoll" w:date="2012-08-30T14:47:00Z">
            <w:rPr>
              <w:rFonts w:ascii="Times New Roman" w:hAnsi="Times New Roman" w:cs="Times New Roman"/>
              <w:sz w:val="32"/>
              <w:szCs w:val="32"/>
              <w:lang w:val="en"/>
            </w:rPr>
          </w:rPrChange>
        </w:rPr>
        <w:t xml:space="preserve">There appears to be no intention to depart from the well-established principle that what used to be called the ‘conditions’ for referral cannot be changed by the sheriff. However given the conflation of facts </w:t>
      </w:r>
      <w:r w:rsidR="006251E1" w:rsidRPr="006A5200">
        <w:rPr>
          <w:rFonts w:ascii="Tahoma" w:hAnsi="Tahoma" w:cs="Tahoma"/>
          <w:sz w:val="32"/>
          <w:szCs w:val="32"/>
          <w:lang w:val="en"/>
          <w:rPrChange w:id="388" w:author="Morag Driscoll" w:date="2012-08-30T14:47:00Z">
            <w:rPr>
              <w:rFonts w:ascii="Times New Roman" w:hAnsi="Times New Roman" w:cs="Times New Roman"/>
              <w:sz w:val="32"/>
              <w:szCs w:val="32"/>
              <w:lang w:val="en"/>
            </w:rPr>
          </w:rPrChange>
        </w:rPr>
        <w:t>and grounds in s 89(3) we</w:t>
      </w:r>
      <w:r w:rsidRPr="006A5200">
        <w:rPr>
          <w:rFonts w:ascii="Tahoma" w:hAnsi="Tahoma" w:cs="Tahoma"/>
          <w:sz w:val="32"/>
          <w:szCs w:val="32"/>
          <w:lang w:val="en"/>
          <w:rPrChange w:id="389" w:author="Morag Driscoll" w:date="2012-08-30T14:47:00Z">
            <w:rPr>
              <w:rFonts w:ascii="Times New Roman" w:hAnsi="Times New Roman" w:cs="Times New Roman"/>
              <w:sz w:val="32"/>
              <w:szCs w:val="32"/>
              <w:lang w:val="en"/>
            </w:rPr>
          </w:rPrChange>
        </w:rPr>
        <w:t xml:space="preserve"> </w:t>
      </w:r>
      <w:r w:rsidRPr="006A5200">
        <w:rPr>
          <w:rFonts w:ascii="Tahoma" w:hAnsi="Tahoma" w:cs="Tahoma"/>
          <w:sz w:val="32"/>
          <w:szCs w:val="32"/>
          <w:u w:val="single"/>
          <w:lang w:val="en"/>
          <w:rPrChange w:id="390" w:author="Morag Driscoll" w:date="2012-08-30T14:47:00Z">
            <w:rPr>
              <w:rFonts w:ascii="Times New Roman" w:hAnsi="Times New Roman" w:cs="Times New Roman"/>
              <w:sz w:val="32"/>
              <w:szCs w:val="32"/>
              <w:u w:val="single"/>
              <w:lang w:val="en"/>
            </w:rPr>
          </w:rPrChange>
        </w:rPr>
        <w:t>r</w:t>
      </w:r>
      <w:r w:rsidRPr="006A5200">
        <w:rPr>
          <w:rFonts w:ascii="Tahoma" w:hAnsi="Tahoma" w:cs="Tahoma"/>
          <w:sz w:val="32"/>
          <w:szCs w:val="32"/>
          <w:lang w:val="en"/>
          <w:rPrChange w:id="391" w:author="Morag Driscoll" w:date="2012-08-30T14:47:00Z">
            <w:rPr>
              <w:rFonts w:ascii="Times New Roman" w:hAnsi="Times New Roman" w:cs="Times New Roman"/>
              <w:sz w:val="32"/>
              <w:szCs w:val="32"/>
              <w:u w:val="single"/>
              <w:lang w:val="en"/>
            </w:rPr>
          </w:rPrChange>
        </w:rPr>
        <w:t xml:space="preserve">ecommend that the emendation should be expanded so as to read ‘any statement of fact believed to support the statement of grounds.’ </w:t>
      </w:r>
    </w:p>
    <w:p w:rsidR="000B7C6A" w:rsidRPr="006A5200" w:rsidRDefault="000B7C6A" w:rsidP="004A2A63">
      <w:pPr>
        <w:pStyle w:val="ListParagraph"/>
        <w:ind w:left="0"/>
        <w:jc w:val="both"/>
        <w:rPr>
          <w:rFonts w:ascii="Tahoma" w:hAnsi="Tahoma" w:cs="Tahoma"/>
          <w:sz w:val="32"/>
          <w:szCs w:val="32"/>
          <w:rPrChange w:id="392" w:author="Morag Driscoll" w:date="2012-08-30T14:47:00Z">
            <w:rPr>
              <w:rFonts w:ascii="Times New Roman" w:hAnsi="Times New Roman" w:cs="Times New Roman"/>
              <w:sz w:val="32"/>
              <w:szCs w:val="32"/>
            </w:rPr>
          </w:rPrChange>
        </w:rPr>
      </w:pPr>
    </w:p>
    <w:p w:rsidR="004A2A63" w:rsidRPr="006A5200" w:rsidRDefault="004A2A63" w:rsidP="004A2A63">
      <w:pPr>
        <w:pStyle w:val="ListParagraph"/>
        <w:ind w:left="0"/>
        <w:jc w:val="both"/>
        <w:rPr>
          <w:rFonts w:ascii="Tahoma" w:hAnsi="Tahoma" w:cs="Tahoma"/>
          <w:b/>
          <w:sz w:val="32"/>
          <w:szCs w:val="32"/>
          <w:rPrChange w:id="393"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394" w:author="Morag Driscoll" w:date="2012-08-30T14:47:00Z">
            <w:rPr>
              <w:rFonts w:ascii="Times New Roman" w:hAnsi="Times New Roman" w:cs="Times New Roman"/>
              <w:b/>
              <w:sz w:val="32"/>
              <w:szCs w:val="32"/>
            </w:rPr>
          </w:rPrChange>
        </w:rPr>
        <w:t>(38)</w:t>
      </w:r>
      <w:r w:rsidR="000B7C6A" w:rsidRPr="006A5200">
        <w:rPr>
          <w:rFonts w:ascii="Tahoma" w:hAnsi="Tahoma" w:cs="Tahoma"/>
          <w:b/>
          <w:sz w:val="32"/>
          <w:szCs w:val="32"/>
          <w:rPrChange w:id="395" w:author="Morag Driscoll" w:date="2012-08-30T14:47:00Z">
            <w:rPr>
              <w:rFonts w:ascii="Times New Roman" w:hAnsi="Times New Roman" w:cs="Times New Roman"/>
              <w:b/>
              <w:sz w:val="32"/>
              <w:szCs w:val="32"/>
            </w:rPr>
          </w:rPrChange>
        </w:rPr>
        <w:t xml:space="preserve"> </w:t>
      </w:r>
    </w:p>
    <w:p w:rsidR="004A2A63" w:rsidRPr="006A5200" w:rsidRDefault="004A2A63" w:rsidP="004A2A63">
      <w:pPr>
        <w:pStyle w:val="ListParagraph"/>
        <w:ind w:left="0"/>
        <w:jc w:val="both"/>
        <w:rPr>
          <w:rFonts w:ascii="Tahoma" w:hAnsi="Tahoma" w:cs="Tahoma"/>
          <w:sz w:val="32"/>
          <w:szCs w:val="32"/>
          <w:rPrChange w:id="396" w:author="Morag Driscoll" w:date="2012-08-30T14:47:00Z">
            <w:rPr>
              <w:rFonts w:ascii="Times New Roman" w:hAnsi="Times New Roman" w:cs="Times New Roman"/>
              <w:sz w:val="32"/>
              <w:szCs w:val="32"/>
            </w:rPr>
          </w:rPrChange>
        </w:rPr>
      </w:pPr>
      <w:del w:id="397" w:author="Morag Driscoll" w:date="2012-08-30T11:52:00Z">
        <w:r w:rsidRPr="006A5200" w:rsidDel="00225966">
          <w:rPr>
            <w:rFonts w:ascii="Tahoma" w:hAnsi="Tahoma" w:cs="Tahoma"/>
            <w:sz w:val="32"/>
            <w:szCs w:val="32"/>
            <w:rPrChange w:id="398" w:author="Morag Driscoll" w:date="2012-08-30T14:47:00Z">
              <w:rPr>
                <w:rFonts w:ascii="Times New Roman" w:hAnsi="Times New Roman" w:cs="Times New Roman"/>
                <w:sz w:val="32"/>
                <w:szCs w:val="32"/>
              </w:rPr>
            </w:rPrChange>
          </w:rPr>
          <w:delText xml:space="preserve">Not as clear as it might be. </w:delText>
        </w:r>
      </w:del>
      <w:ins w:id="399" w:author="Morag Driscoll" w:date="2012-08-30T11:52:00Z">
        <w:r w:rsidR="00225966" w:rsidRPr="006A5200">
          <w:rPr>
            <w:rFonts w:ascii="Tahoma" w:hAnsi="Tahoma" w:cs="Tahoma"/>
            <w:sz w:val="32"/>
            <w:szCs w:val="32"/>
            <w:rPrChange w:id="400" w:author="Morag Driscoll" w:date="2012-08-30T14:47:00Z">
              <w:rPr>
                <w:rFonts w:ascii="Times New Roman" w:hAnsi="Times New Roman" w:cs="Times New Roman"/>
                <w:sz w:val="32"/>
                <w:szCs w:val="32"/>
              </w:rPr>
            </w:rPrChange>
          </w:rPr>
          <w:t xml:space="preserve">We believe that this rule as drafted is insufficiently clear. </w:t>
        </w:r>
      </w:ins>
      <w:del w:id="401" w:author="Morag Driscoll" w:date="2012-08-30T11:52:00Z">
        <w:r w:rsidRPr="006A5200" w:rsidDel="00225966">
          <w:rPr>
            <w:rFonts w:ascii="Tahoma" w:hAnsi="Tahoma" w:cs="Tahoma"/>
            <w:sz w:val="32"/>
            <w:szCs w:val="32"/>
            <w:rPrChange w:id="402" w:author="Morag Driscoll" w:date="2012-08-30T14:47:00Z">
              <w:rPr>
                <w:rFonts w:ascii="Times New Roman" w:hAnsi="Times New Roman" w:cs="Times New Roman"/>
                <w:sz w:val="32"/>
                <w:szCs w:val="32"/>
              </w:rPr>
            </w:rPrChange>
          </w:rPr>
          <w:delText>If, under</w:delText>
        </w:r>
      </w:del>
      <w:ins w:id="403" w:author="Morag Driscoll" w:date="2012-08-30T11:52:00Z">
        <w:r w:rsidR="00225966" w:rsidRPr="006A5200">
          <w:rPr>
            <w:rFonts w:ascii="Tahoma" w:hAnsi="Tahoma" w:cs="Tahoma"/>
            <w:sz w:val="32"/>
            <w:szCs w:val="32"/>
            <w:rPrChange w:id="404" w:author="Morag Driscoll" w:date="2012-08-30T14:47:00Z">
              <w:rPr>
                <w:rFonts w:ascii="Times New Roman" w:hAnsi="Times New Roman" w:cs="Times New Roman"/>
                <w:sz w:val="32"/>
                <w:szCs w:val="32"/>
              </w:rPr>
            </w:rPrChange>
          </w:rPr>
          <w:t>Under</w:t>
        </w:r>
      </w:ins>
      <w:r w:rsidRPr="006A5200">
        <w:rPr>
          <w:rFonts w:ascii="Tahoma" w:hAnsi="Tahoma" w:cs="Tahoma"/>
          <w:sz w:val="32"/>
          <w:szCs w:val="32"/>
          <w:rPrChange w:id="405" w:author="Morag Driscoll" w:date="2012-08-30T14:47:00Z">
            <w:rPr>
              <w:rFonts w:ascii="Times New Roman" w:hAnsi="Times New Roman" w:cs="Times New Roman"/>
              <w:sz w:val="32"/>
              <w:szCs w:val="32"/>
            </w:rPr>
          </w:rPrChange>
        </w:rPr>
        <w:t xml:space="preserve"> (b), a warrant signed by the sheriff clerk is to be ‘treated for all purposes as if it had been signed by the sheriff’, </w:t>
      </w:r>
      <w:del w:id="406" w:author="Morag Driscoll" w:date="2012-08-30T11:53:00Z">
        <w:r w:rsidRPr="006A5200" w:rsidDel="00225966">
          <w:rPr>
            <w:rFonts w:ascii="Tahoma" w:hAnsi="Tahoma" w:cs="Tahoma"/>
            <w:sz w:val="32"/>
            <w:szCs w:val="32"/>
            <w:rPrChange w:id="407" w:author="Morag Driscoll" w:date="2012-08-30T14:47:00Z">
              <w:rPr>
                <w:rFonts w:ascii="Times New Roman" w:hAnsi="Times New Roman" w:cs="Times New Roman"/>
                <w:sz w:val="32"/>
                <w:szCs w:val="32"/>
              </w:rPr>
            </w:rPrChange>
          </w:rPr>
          <w:delText>where does that leave</w:delText>
        </w:r>
      </w:del>
      <w:ins w:id="408" w:author="Morag Driscoll" w:date="2012-08-30T11:53:00Z">
        <w:r w:rsidR="00225966" w:rsidRPr="006A5200">
          <w:rPr>
            <w:rFonts w:ascii="Tahoma" w:hAnsi="Tahoma" w:cs="Tahoma"/>
            <w:sz w:val="32"/>
            <w:szCs w:val="32"/>
            <w:rPrChange w:id="409" w:author="Morag Driscoll" w:date="2012-08-30T14:47:00Z">
              <w:rPr>
                <w:rFonts w:ascii="Times New Roman" w:hAnsi="Times New Roman" w:cs="Times New Roman"/>
                <w:sz w:val="32"/>
                <w:szCs w:val="32"/>
              </w:rPr>
            </w:rPrChange>
          </w:rPr>
          <w:t>however in</w:t>
        </w:r>
      </w:ins>
      <w:r w:rsidRPr="006A5200">
        <w:rPr>
          <w:rFonts w:ascii="Tahoma" w:hAnsi="Tahoma" w:cs="Tahoma"/>
          <w:sz w:val="32"/>
          <w:szCs w:val="32"/>
          <w:rPrChange w:id="410" w:author="Morag Driscoll" w:date="2012-08-30T14:47:00Z">
            <w:rPr>
              <w:rFonts w:ascii="Times New Roman" w:hAnsi="Times New Roman" w:cs="Times New Roman"/>
              <w:sz w:val="32"/>
              <w:szCs w:val="32"/>
            </w:rPr>
          </w:rPrChange>
        </w:rPr>
        <w:t xml:space="preserve"> para (c), </w:t>
      </w:r>
      <w:del w:id="411" w:author="Morag Driscoll" w:date="2012-08-30T11:53:00Z">
        <w:r w:rsidRPr="006A5200" w:rsidDel="00225966">
          <w:rPr>
            <w:rFonts w:ascii="Tahoma" w:hAnsi="Tahoma" w:cs="Tahoma"/>
            <w:sz w:val="32"/>
            <w:szCs w:val="32"/>
            <w:rPrChange w:id="412" w:author="Morag Driscoll" w:date="2012-08-30T14:47:00Z">
              <w:rPr>
                <w:rFonts w:ascii="Times New Roman" w:hAnsi="Times New Roman" w:cs="Times New Roman"/>
                <w:sz w:val="32"/>
                <w:szCs w:val="32"/>
              </w:rPr>
            </w:rPrChange>
          </w:rPr>
          <w:delText xml:space="preserve">which </w:delText>
        </w:r>
      </w:del>
      <w:r w:rsidRPr="006A5200">
        <w:rPr>
          <w:rFonts w:ascii="Tahoma" w:hAnsi="Tahoma" w:cs="Tahoma"/>
          <w:sz w:val="32"/>
          <w:szCs w:val="32"/>
          <w:rPrChange w:id="413" w:author="Morag Driscoll" w:date="2012-08-30T14:47:00Z">
            <w:rPr>
              <w:rFonts w:ascii="Times New Roman" w:hAnsi="Times New Roman" w:cs="Times New Roman"/>
              <w:sz w:val="32"/>
              <w:szCs w:val="32"/>
            </w:rPr>
          </w:rPrChange>
        </w:rPr>
        <w:t>requires warrants to secure attendanc</w:t>
      </w:r>
      <w:r w:rsidR="000B7C6A" w:rsidRPr="006A5200">
        <w:rPr>
          <w:rFonts w:ascii="Tahoma" w:hAnsi="Tahoma" w:cs="Tahoma"/>
          <w:sz w:val="32"/>
          <w:szCs w:val="32"/>
          <w:rPrChange w:id="414" w:author="Morag Driscoll" w:date="2012-08-30T14:47:00Z">
            <w:rPr>
              <w:rFonts w:ascii="Times New Roman" w:hAnsi="Times New Roman" w:cs="Times New Roman"/>
              <w:sz w:val="32"/>
              <w:szCs w:val="32"/>
            </w:rPr>
          </w:rPrChange>
        </w:rPr>
        <w:t>e to be signed by the sheriff</w:t>
      </w:r>
      <w:del w:id="415" w:author="Morag Driscoll" w:date="2012-08-30T11:53:00Z">
        <w:r w:rsidR="000B7C6A" w:rsidRPr="006A5200" w:rsidDel="00225966">
          <w:rPr>
            <w:rFonts w:ascii="Tahoma" w:hAnsi="Tahoma" w:cs="Tahoma"/>
            <w:sz w:val="32"/>
            <w:szCs w:val="32"/>
            <w:rPrChange w:id="416" w:author="Morag Driscoll" w:date="2012-08-30T14:47:00Z">
              <w:rPr>
                <w:rFonts w:ascii="Times New Roman" w:hAnsi="Times New Roman" w:cs="Times New Roman"/>
                <w:sz w:val="32"/>
                <w:szCs w:val="32"/>
              </w:rPr>
            </w:rPrChange>
          </w:rPr>
          <w:delText xml:space="preserve">? </w:delText>
        </w:r>
      </w:del>
      <w:ins w:id="417" w:author="Morag Driscoll" w:date="2012-08-30T11:53:00Z">
        <w:r w:rsidR="00225966" w:rsidRPr="006A5200">
          <w:rPr>
            <w:rFonts w:ascii="Tahoma" w:hAnsi="Tahoma" w:cs="Tahoma"/>
            <w:sz w:val="32"/>
            <w:szCs w:val="32"/>
            <w:rPrChange w:id="418" w:author="Morag Driscoll" w:date="2012-08-30T14:47:00Z">
              <w:rPr>
                <w:rFonts w:ascii="Times New Roman" w:hAnsi="Times New Roman" w:cs="Times New Roman"/>
                <w:sz w:val="32"/>
                <w:szCs w:val="32"/>
              </w:rPr>
            </w:rPrChange>
          </w:rPr>
          <w:t xml:space="preserve">. </w:t>
        </w:r>
      </w:ins>
      <w:r w:rsidR="000B7C6A" w:rsidRPr="006A5200">
        <w:rPr>
          <w:rFonts w:ascii="Tahoma" w:hAnsi="Tahoma" w:cs="Tahoma"/>
          <w:sz w:val="32"/>
          <w:szCs w:val="32"/>
          <w:rPrChange w:id="419" w:author="Morag Driscoll" w:date="2012-08-30T14:47:00Z">
            <w:rPr>
              <w:rFonts w:ascii="Times New Roman" w:hAnsi="Times New Roman" w:cs="Times New Roman"/>
              <w:sz w:val="32"/>
              <w:szCs w:val="32"/>
            </w:rPr>
          </w:rPrChange>
        </w:rPr>
        <w:t>We</w:t>
      </w:r>
      <w:r w:rsidRPr="006A5200">
        <w:rPr>
          <w:rFonts w:ascii="Tahoma" w:hAnsi="Tahoma" w:cs="Tahoma"/>
          <w:sz w:val="32"/>
          <w:szCs w:val="32"/>
          <w:rPrChange w:id="420" w:author="Morag Driscoll" w:date="2012-08-30T14:47:00Z">
            <w:rPr>
              <w:rFonts w:ascii="Times New Roman" w:hAnsi="Times New Roman" w:cs="Times New Roman"/>
              <w:sz w:val="32"/>
              <w:szCs w:val="32"/>
            </w:rPr>
          </w:rPrChange>
        </w:rPr>
        <w:t xml:space="preserve"> </w:t>
      </w:r>
      <w:r w:rsidR="00CE7490" w:rsidRPr="006A5200">
        <w:rPr>
          <w:rFonts w:ascii="Tahoma" w:hAnsi="Tahoma" w:cs="Tahoma"/>
          <w:sz w:val="32"/>
          <w:szCs w:val="32"/>
          <w:rPrChange w:id="421" w:author="Morag Driscoll" w:date="2012-08-30T14:47:00Z">
            <w:rPr>
              <w:rFonts w:ascii="Times New Roman" w:hAnsi="Times New Roman" w:cs="Times New Roman"/>
              <w:sz w:val="32"/>
              <w:szCs w:val="32"/>
              <w:u w:val="single"/>
            </w:rPr>
          </w:rPrChange>
        </w:rPr>
        <w:t xml:space="preserve">recommend that </w:t>
      </w:r>
      <w:r w:rsidRPr="006A5200">
        <w:rPr>
          <w:rFonts w:ascii="Tahoma" w:hAnsi="Tahoma" w:cs="Tahoma"/>
          <w:sz w:val="32"/>
          <w:szCs w:val="32"/>
          <w:rPrChange w:id="422" w:author="Morag Driscoll" w:date="2012-08-30T14:47:00Z">
            <w:rPr>
              <w:rFonts w:ascii="Times New Roman" w:hAnsi="Times New Roman" w:cs="Times New Roman"/>
              <w:sz w:val="32"/>
              <w:szCs w:val="32"/>
            </w:rPr>
          </w:rPrChange>
        </w:rPr>
        <w:t>the words ‘Subject to paragraph (c)’ should be inserted at the beginning of para (b).</w:t>
      </w:r>
    </w:p>
    <w:p w:rsidR="004A2A63" w:rsidRPr="006A5200" w:rsidRDefault="004A2A63" w:rsidP="004A2A63">
      <w:pPr>
        <w:pStyle w:val="ListParagraph"/>
        <w:ind w:left="0"/>
        <w:jc w:val="both"/>
        <w:rPr>
          <w:rFonts w:ascii="Tahoma" w:hAnsi="Tahoma" w:cs="Tahoma"/>
          <w:sz w:val="32"/>
          <w:szCs w:val="32"/>
          <w:rPrChange w:id="423" w:author="Morag Driscoll" w:date="2012-08-30T14:47:00Z">
            <w:rPr>
              <w:rFonts w:ascii="Times New Roman" w:hAnsi="Times New Roman" w:cs="Times New Roman"/>
              <w:sz w:val="32"/>
              <w:szCs w:val="32"/>
            </w:rPr>
          </w:rPrChange>
        </w:rPr>
      </w:pPr>
    </w:p>
    <w:p w:rsidR="004A2A63" w:rsidRPr="006A5200" w:rsidRDefault="000B7C6A" w:rsidP="004A2A63">
      <w:pPr>
        <w:pStyle w:val="ListParagraph"/>
        <w:ind w:left="0"/>
        <w:jc w:val="both"/>
        <w:rPr>
          <w:rFonts w:ascii="Tahoma" w:hAnsi="Tahoma" w:cs="Tahoma"/>
          <w:b/>
          <w:sz w:val="32"/>
          <w:szCs w:val="32"/>
          <w:rPrChange w:id="424"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425" w:author="Morag Driscoll" w:date="2012-08-30T14:47:00Z">
            <w:rPr>
              <w:rFonts w:ascii="Times New Roman" w:hAnsi="Times New Roman" w:cs="Times New Roman"/>
              <w:b/>
              <w:sz w:val="32"/>
              <w:szCs w:val="32"/>
            </w:rPr>
          </w:rPrChange>
        </w:rPr>
        <w:t>[39] Heading for Part VIII</w:t>
      </w:r>
    </w:p>
    <w:p w:rsidR="004A2A63" w:rsidRPr="006A5200" w:rsidRDefault="00225966" w:rsidP="004A2A63">
      <w:pPr>
        <w:pStyle w:val="ListParagraph"/>
        <w:ind w:left="0"/>
        <w:jc w:val="both"/>
        <w:rPr>
          <w:rFonts w:ascii="Tahoma" w:hAnsi="Tahoma" w:cs="Tahoma"/>
          <w:sz w:val="32"/>
          <w:szCs w:val="32"/>
          <w:rPrChange w:id="426" w:author="Morag Driscoll" w:date="2012-08-30T14:47:00Z">
            <w:rPr>
              <w:rFonts w:ascii="Times New Roman" w:hAnsi="Times New Roman" w:cs="Times New Roman"/>
              <w:sz w:val="32"/>
              <w:szCs w:val="32"/>
            </w:rPr>
          </w:rPrChange>
        </w:rPr>
      </w:pPr>
      <w:ins w:id="427" w:author="Morag Driscoll" w:date="2012-08-30T11:53:00Z">
        <w:r w:rsidRPr="006A5200">
          <w:rPr>
            <w:rFonts w:ascii="Tahoma" w:hAnsi="Tahoma" w:cs="Tahoma"/>
            <w:sz w:val="32"/>
            <w:szCs w:val="32"/>
            <w:rPrChange w:id="428" w:author="Morag Driscoll" w:date="2012-08-30T14:47:00Z">
              <w:rPr>
                <w:rFonts w:ascii="Times New Roman" w:hAnsi="Times New Roman" w:cs="Times New Roman"/>
                <w:sz w:val="32"/>
                <w:szCs w:val="32"/>
              </w:rPr>
            </w:rPrChange>
          </w:rPr>
          <w:t xml:space="preserve">We question whether the words </w:t>
        </w:r>
      </w:ins>
      <w:ins w:id="429" w:author="Morag Driscoll" w:date="2012-08-30T11:54:00Z">
        <w:r w:rsidR="002152AB" w:rsidRPr="006A5200">
          <w:rPr>
            <w:rFonts w:ascii="Tahoma" w:hAnsi="Tahoma" w:cs="Tahoma"/>
            <w:sz w:val="32"/>
            <w:szCs w:val="32"/>
            <w:rPrChange w:id="430" w:author="Morag Driscoll" w:date="2012-08-30T14:47:00Z">
              <w:rPr>
                <w:rFonts w:ascii="Times New Roman" w:hAnsi="Times New Roman" w:cs="Times New Roman"/>
                <w:sz w:val="32"/>
                <w:szCs w:val="32"/>
              </w:rPr>
            </w:rPrChange>
          </w:rPr>
          <w:t>‘relevant decisions</w:t>
        </w:r>
      </w:ins>
      <w:ins w:id="431" w:author="Morag Driscoll" w:date="2012-08-30T14:26:00Z">
        <w:r w:rsidR="002152AB" w:rsidRPr="006A5200">
          <w:rPr>
            <w:rFonts w:ascii="Tahoma" w:hAnsi="Tahoma" w:cs="Tahoma"/>
            <w:sz w:val="32"/>
            <w:szCs w:val="32"/>
            <w:rPrChange w:id="432" w:author="Morag Driscoll" w:date="2012-08-30T14:47:00Z">
              <w:rPr>
                <w:rFonts w:ascii="Times New Roman" w:hAnsi="Times New Roman" w:cs="Times New Roman"/>
                <w:sz w:val="32"/>
                <w:szCs w:val="32"/>
              </w:rPr>
            </w:rPrChange>
          </w:rPr>
          <w:t>’</w:t>
        </w:r>
      </w:ins>
      <w:ins w:id="433" w:author="Morag Driscoll" w:date="2012-08-30T11:54:00Z">
        <w:r w:rsidRPr="006A5200">
          <w:rPr>
            <w:rFonts w:ascii="Tahoma" w:hAnsi="Tahoma" w:cs="Tahoma"/>
            <w:sz w:val="32"/>
            <w:szCs w:val="32"/>
            <w:rPrChange w:id="434" w:author="Morag Driscoll" w:date="2012-08-30T14:47:00Z">
              <w:rPr>
                <w:rFonts w:ascii="Times New Roman" w:hAnsi="Times New Roman" w:cs="Times New Roman"/>
                <w:sz w:val="32"/>
                <w:szCs w:val="32"/>
              </w:rPr>
            </w:rPrChange>
          </w:rPr>
          <w:t xml:space="preserve"> </w:t>
        </w:r>
      </w:ins>
      <w:del w:id="435" w:author="Morag Driscoll" w:date="2012-08-30T11:54:00Z">
        <w:r w:rsidR="004A2A63" w:rsidRPr="006A5200" w:rsidDel="00225966">
          <w:rPr>
            <w:rFonts w:ascii="Tahoma" w:hAnsi="Tahoma" w:cs="Tahoma"/>
            <w:sz w:val="32"/>
            <w:szCs w:val="32"/>
            <w:rPrChange w:id="436" w:author="Morag Driscoll" w:date="2012-08-30T14:47:00Z">
              <w:rPr>
                <w:rFonts w:ascii="Times New Roman" w:hAnsi="Times New Roman" w:cs="Times New Roman"/>
                <w:sz w:val="32"/>
                <w:szCs w:val="32"/>
              </w:rPr>
            </w:rPrChange>
          </w:rPr>
          <w:delText xml:space="preserve">Fairly formal but: </w:delText>
        </w:r>
        <w:r w:rsidR="00CE7490" w:rsidRPr="006A5200" w:rsidDel="00225966">
          <w:rPr>
            <w:rFonts w:ascii="Tahoma" w:hAnsi="Tahoma" w:cs="Tahoma"/>
            <w:sz w:val="32"/>
            <w:szCs w:val="32"/>
            <w:rPrChange w:id="437" w:author="Morag Driscoll" w:date="2012-08-30T14:47:00Z">
              <w:rPr>
                <w:rFonts w:ascii="Times New Roman" w:hAnsi="Times New Roman" w:cs="Times New Roman"/>
                <w:sz w:val="32"/>
                <w:szCs w:val="32"/>
              </w:rPr>
            </w:rPrChange>
          </w:rPr>
          <w:delText xml:space="preserve">we wonder if </w:delText>
        </w:r>
        <w:r w:rsidR="004A2A63" w:rsidRPr="006A5200" w:rsidDel="00225966">
          <w:rPr>
            <w:rFonts w:ascii="Tahoma" w:hAnsi="Tahoma" w:cs="Tahoma"/>
            <w:sz w:val="32"/>
            <w:szCs w:val="32"/>
            <w:rPrChange w:id="438" w:author="Morag Driscoll" w:date="2012-08-30T14:47:00Z">
              <w:rPr>
                <w:rFonts w:ascii="Times New Roman" w:hAnsi="Times New Roman" w:cs="Times New Roman"/>
                <w:sz w:val="32"/>
                <w:szCs w:val="32"/>
              </w:rPr>
            </w:rPrChange>
          </w:rPr>
          <w:delText xml:space="preserve">the words ‘RELEVANT DECISIONS’ </w:delText>
        </w:r>
      </w:del>
      <w:r w:rsidR="00CE7490" w:rsidRPr="006A5200">
        <w:rPr>
          <w:rFonts w:ascii="Tahoma" w:hAnsi="Tahoma" w:cs="Tahoma"/>
          <w:sz w:val="32"/>
          <w:szCs w:val="32"/>
          <w:rPrChange w:id="439" w:author="Morag Driscoll" w:date="2012-08-30T14:47:00Z">
            <w:rPr>
              <w:rFonts w:ascii="Times New Roman" w:hAnsi="Times New Roman" w:cs="Times New Roman"/>
              <w:sz w:val="32"/>
              <w:szCs w:val="32"/>
            </w:rPr>
          </w:rPrChange>
        </w:rPr>
        <w:t xml:space="preserve">are appropriate here, </w:t>
      </w:r>
      <w:ins w:id="440" w:author="Morag Driscoll" w:date="2012-08-30T11:54:00Z">
        <w:r w:rsidRPr="006A5200">
          <w:rPr>
            <w:rFonts w:ascii="Tahoma" w:hAnsi="Tahoma" w:cs="Tahoma"/>
            <w:sz w:val="32"/>
            <w:szCs w:val="32"/>
            <w:rPrChange w:id="441" w:author="Morag Driscoll" w:date="2012-08-30T14:47:00Z">
              <w:rPr>
                <w:rFonts w:ascii="Times New Roman" w:hAnsi="Times New Roman" w:cs="Times New Roman"/>
                <w:sz w:val="32"/>
                <w:szCs w:val="32"/>
              </w:rPr>
            </w:rPrChange>
          </w:rPr>
          <w:t xml:space="preserve"> as they are non</w:t>
        </w:r>
      </w:ins>
      <w:ins w:id="442" w:author="Morag Driscoll" w:date="2012-08-30T14:26:00Z">
        <w:r w:rsidR="002152AB" w:rsidRPr="006A5200">
          <w:rPr>
            <w:rFonts w:ascii="Tahoma" w:hAnsi="Tahoma" w:cs="Tahoma"/>
            <w:sz w:val="32"/>
            <w:szCs w:val="32"/>
            <w:rPrChange w:id="443" w:author="Morag Driscoll" w:date="2012-08-30T14:47:00Z">
              <w:rPr>
                <w:rFonts w:ascii="Times New Roman" w:hAnsi="Times New Roman" w:cs="Times New Roman"/>
                <w:sz w:val="32"/>
                <w:szCs w:val="32"/>
              </w:rPr>
            </w:rPrChange>
          </w:rPr>
          <w:t>-</w:t>
        </w:r>
      </w:ins>
      <w:ins w:id="444" w:author="Morag Driscoll" w:date="2012-08-30T11:54:00Z">
        <w:r w:rsidRPr="006A5200">
          <w:rPr>
            <w:rFonts w:ascii="Tahoma" w:hAnsi="Tahoma" w:cs="Tahoma"/>
            <w:sz w:val="32"/>
            <w:szCs w:val="32"/>
            <w:rPrChange w:id="445" w:author="Morag Driscoll" w:date="2012-08-30T14:47:00Z">
              <w:rPr>
                <w:rFonts w:ascii="Times New Roman" w:hAnsi="Times New Roman" w:cs="Times New Roman"/>
                <w:sz w:val="32"/>
                <w:szCs w:val="32"/>
              </w:rPr>
            </w:rPrChange>
          </w:rPr>
          <w:t>statutory and may cause some confusion with relevant person decisions.</w:t>
        </w:r>
      </w:ins>
      <w:ins w:id="446" w:author="Morag Driscoll" w:date="2012-08-30T14:26:00Z">
        <w:r w:rsidR="002152AB" w:rsidRPr="006A5200">
          <w:rPr>
            <w:rFonts w:ascii="Tahoma" w:hAnsi="Tahoma" w:cs="Tahoma"/>
            <w:sz w:val="32"/>
            <w:szCs w:val="32"/>
            <w:rPrChange w:id="447" w:author="Morag Driscoll" w:date="2012-08-30T14:47:00Z">
              <w:rPr>
                <w:rFonts w:ascii="Times New Roman" w:hAnsi="Times New Roman" w:cs="Times New Roman"/>
                <w:sz w:val="32"/>
                <w:szCs w:val="32"/>
              </w:rPr>
            </w:rPrChange>
          </w:rPr>
          <w:t xml:space="preserve"> </w:t>
        </w:r>
      </w:ins>
      <w:del w:id="448" w:author="Morag Driscoll" w:date="2012-08-30T11:54:00Z">
        <w:r w:rsidR="00CE7490" w:rsidRPr="006A5200" w:rsidDel="00225966">
          <w:rPr>
            <w:rFonts w:ascii="Tahoma" w:hAnsi="Tahoma" w:cs="Tahoma"/>
            <w:sz w:val="32"/>
            <w:szCs w:val="32"/>
            <w:rPrChange w:id="449" w:author="Morag Driscoll" w:date="2012-08-30T14:47:00Z">
              <w:rPr>
                <w:rFonts w:ascii="Times New Roman" w:hAnsi="Times New Roman" w:cs="Times New Roman"/>
                <w:sz w:val="32"/>
                <w:szCs w:val="32"/>
              </w:rPr>
            </w:rPrChange>
          </w:rPr>
          <w:delText>because they are</w:delText>
        </w:r>
        <w:r w:rsidR="004A2A63" w:rsidRPr="006A5200" w:rsidDel="00225966">
          <w:rPr>
            <w:rFonts w:ascii="Tahoma" w:hAnsi="Tahoma" w:cs="Tahoma"/>
            <w:sz w:val="32"/>
            <w:szCs w:val="32"/>
            <w:rPrChange w:id="450" w:author="Morag Driscoll" w:date="2012-08-30T14:47:00Z">
              <w:rPr>
                <w:rFonts w:ascii="Times New Roman" w:hAnsi="Times New Roman" w:cs="Times New Roman"/>
                <w:sz w:val="32"/>
                <w:szCs w:val="32"/>
              </w:rPr>
            </w:rPrChange>
          </w:rPr>
          <w:delText xml:space="preserve"> is non-statutory and may at first sight turn </w:delText>
        </w:r>
        <w:r w:rsidR="000C1EF0" w:rsidRPr="006A5200" w:rsidDel="00225966">
          <w:rPr>
            <w:rFonts w:ascii="Tahoma" w:hAnsi="Tahoma" w:cs="Tahoma"/>
            <w:sz w:val="32"/>
            <w:szCs w:val="32"/>
            <w:rPrChange w:id="451" w:author="Morag Driscoll" w:date="2012-08-30T14:47:00Z">
              <w:rPr>
                <w:rFonts w:ascii="Times New Roman" w:hAnsi="Times New Roman" w:cs="Times New Roman"/>
                <w:sz w:val="32"/>
                <w:szCs w:val="32"/>
              </w:rPr>
            </w:rPrChange>
          </w:rPr>
          <w:delText>one’s</w:delText>
        </w:r>
        <w:r w:rsidR="004A2A63" w:rsidRPr="006A5200" w:rsidDel="00225966">
          <w:rPr>
            <w:rFonts w:ascii="Tahoma" w:hAnsi="Tahoma" w:cs="Tahoma"/>
            <w:sz w:val="32"/>
            <w:szCs w:val="32"/>
            <w:rPrChange w:id="452" w:author="Morag Driscoll" w:date="2012-08-30T14:47:00Z">
              <w:rPr>
                <w:rFonts w:ascii="Times New Roman" w:hAnsi="Times New Roman" w:cs="Times New Roman"/>
                <w:sz w:val="32"/>
                <w:szCs w:val="32"/>
              </w:rPr>
            </w:rPrChange>
          </w:rPr>
          <w:delText xml:space="preserve"> mind only</w:delText>
        </w:r>
        <w:r w:rsidR="00ED44BC" w:rsidRPr="006A5200" w:rsidDel="00225966">
          <w:rPr>
            <w:rFonts w:ascii="Tahoma" w:hAnsi="Tahoma" w:cs="Tahoma"/>
            <w:sz w:val="32"/>
            <w:szCs w:val="32"/>
            <w:rPrChange w:id="453" w:author="Morag Driscoll" w:date="2012-08-30T14:47:00Z">
              <w:rPr>
                <w:rFonts w:ascii="Times New Roman" w:hAnsi="Times New Roman" w:cs="Times New Roman"/>
                <w:sz w:val="32"/>
                <w:szCs w:val="32"/>
              </w:rPr>
            </w:rPrChange>
          </w:rPr>
          <w:delText xml:space="preserve"> to relevant person decisions. </w:delText>
        </w:r>
      </w:del>
      <w:r w:rsidR="00ED44BC" w:rsidRPr="006A5200">
        <w:rPr>
          <w:rFonts w:ascii="Tahoma" w:hAnsi="Tahoma" w:cs="Tahoma"/>
          <w:sz w:val="32"/>
          <w:szCs w:val="32"/>
          <w:rPrChange w:id="454" w:author="Morag Driscoll" w:date="2012-08-30T14:47:00Z">
            <w:rPr>
              <w:rFonts w:ascii="Times New Roman" w:hAnsi="Times New Roman" w:cs="Times New Roman"/>
              <w:sz w:val="32"/>
              <w:szCs w:val="32"/>
            </w:rPr>
          </w:rPrChange>
        </w:rPr>
        <w:t>We</w:t>
      </w:r>
      <w:r w:rsidR="0071065F" w:rsidRPr="006A5200">
        <w:rPr>
          <w:rFonts w:ascii="Tahoma" w:hAnsi="Tahoma" w:cs="Tahoma"/>
          <w:sz w:val="32"/>
          <w:szCs w:val="32"/>
          <w:rPrChange w:id="455" w:author="Morag Driscoll" w:date="2012-08-30T14:47:00Z">
            <w:rPr>
              <w:rFonts w:ascii="Times New Roman" w:hAnsi="Times New Roman" w:cs="Times New Roman"/>
              <w:sz w:val="32"/>
              <w:szCs w:val="32"/>
            </w:rPr>
          </w:rPrChange>
        </w:rPr>
        <w:t xml:space="preserve"> would </w:t>
      </w:r>
      <w:r w:rsidR="0071065F" w:rsidRPr="006A5200">
        <w:rPr>
          <w:rFonts w:ascii="Tahoma" w:hAnsi="Tahoma" w:cs="Tahoma"/>
          <w:sz w:val="32"/>
          <w:szCs w:val="32"/>
          <w:u w:val="single"/>
          <w:rPrChange w:id="456" w:author="Morag Driscoll" w:date="2012-08-30T14:47:00Z">
            <w:rPr>
              <w:rFonts w:ascii="Times New Roman" w:hAnsi="Times New Roman" w:cs="Times New Roman"/>
              <w:sz w:val="32"/>
              <w:szCs w:val="32"/>
              <w:u w:val="single"/>
            </w:rPr>
          </w:rPrChange>
        </w:rPr>
        <w:t>recommend</w:t>
      </w:r>
      <w:r w:rsidR="004A2A63" w:rsidRPr="006A5200">
        <w:rPr>
          <w:rFonts w:ascii="Tahoma" w:hAnsi="Tahoma" w:cs="Tahoma"/>
          <w:sz w:val="32"/>
          <w:szCs w:val="32"/>
          <w:rPrChange w:id="457" w:author="Morag Driscoll" w:date="2012-08-30T14:47:00Z">
            <w:rPr>
              <w:rFonts w:ascii="Times New Roman" w:hAnsi="Times New Roman" w:cs="Times New Roman"/>
              <w:sz w:val="32"/>
              <w:szCs w:val="32"/>
            </w:rPr>
          </w:rPrChange>
        </w:rPr>
        <w:t>:</w:t>
      </w:r>
    </w:p>
    <w:p w:rsidR="004A2A63" w:rsidRPr="006A5200" w:rsidRDefault="004A2A63">
      <w:pPr>
        <w:pStyle w:val="ListParagraph"/>
        <w:ind w:left="284" w:right="379"/>
        <w:jc w:val="both"/>
        <w:rPr>
          <w:rFonts w:ascii="Tahoma" w:hAnsi="Tahoma" w:cs="Tahoma"/>
          <w:sz w:val="32"/>
          <w:szCs w:val="32"/>
          <w:rPrChange w:id="458" w:author="Morag Driscoll" w:date="2012-08-30T14:47:00Z">
            <w:rPr>
              <w:rFonts w:ascii="Times New Roman" w:hAnsi="Times New Roman" w:cs="Times New Roman"/>
              <w:sz w:val="32"/>
              <w:szCs w:val="32"/>
            </w:rPr>
          </w:rPrChange>
        </w:rPr>
        <w:pPrChange w:id="459" w:author="Morag Driscoll" w:date="2012-08-30T14:26:00Z">
          <w:pPr>
            <w:pStyle w:val="ListParagraph"/>
            <w:ind w:left="0"/>
            <w:jc w:val="both"/>
          </w:pPr>
        </w:pPrChange>
      </w:pPr>
      <w:r w:rsidRPr="006A5200">
        <w:rPr>
          <w:rFonts w:ascii="Tahoma" w:hAnsi="Tahoma" w:cs="Tahoma"/>
          <w:sz w:val="32"/>
          <w:szCs w:val="32"/>
          <w:rPrChange w:id="460" w:author="Morag Driscoll" w:date="2012-08-30T14:47:00Z">
            <w:rPr>
              <w:rFonts w:ascii="Times New Roman" w:hAnsi="Times New Roman" w:cs="Times New Roman"/>
              <w:sz w:val="32"/>
              <w:szCs w:val="32"/>
            </w:rPr>
          </w:rPrChange>
        </w:rPr>
        <w:lastRenderedPageBreak/>
        <w:t>‘</w:t>
      </w:r>
      <w:r w:rsidR="00225966" w:rsidRPr="006A5200">
        <w:rPr>
          <w:rFonts w:ascii="Tahoma" w:hAnsi="Tahoma" w:cs="Tahoma"/>
          <w:sz w:val="32"/>
          <w:szCs w:val="32"/>
          <w:rPrChange w:id="461" w:author="Morag Driscoll" w:date="2012-08-30T14:47:00Z">
            <w:rPr>
              <w:rFonts w:ascii="Times New Roman" w:hAnsi="Times New Roman" w:cs="Times New Roman"/>
              <w:sz w:val="32"/>
              <w:szCs w:val="32"/>
            </w:rPr>
          </w:rPrChange>
        </w:rPr>
        <w:t>procedure in appeals to the sheriff against</w:t>
      </w:r>
      <w:ins w:id="462" w:author="Morag Driscoll" w:date="2012-08-30T14:26:00Z">
        <w:r w:rsidR="002152AB" w:rsidRPr="006A5200">
          <w:rPr>
            <w:rFonts w:ascii="Tahoma" w:hAnsi="Tahoma" w:cs="Tahoma"/>
            <w:sz w:val="32"/>
            <w:szCs w:val="32"/>
            <w:rPrChange w:id="463" w:author="Morag Driscoll" w:date="2012-08-30T14:47:00Z">
              <w:rPr>
                <w:rFonts w:ascii="Times New Roman" w:hAnsi="Times New Roman" w:cs="Times New Roman"/>
                <w:sz w:val="32"/>
                <w:szCs w:val="32"/>
              </w:rPr>
            </w:rPrChange>
          </w:rPr>
          <w:t xml:space="preserve"> </w:t>
        </w:r>
      </w:ins>
      <w:r w:rsidR="00225966" w:rsidRPr="006A5200">
        <w:rPr>
          <w:rFonts w:ascii="Tahoma" w:hAnsi="Tahoma" w:cs="Tahoma"/>
          <w:sz w:val="32"/>
          <w:szCs w:val="32"/>
          <w:rPrChange w:id="464" w:author="Morag Driscoll" w:date="2012-08-30T14:47:00Z">
            <w:rPr>
              <w:rFonts w:ascii="Times New Roman" w:hAnsi="Times New Roman" w:cs="Times New Roman"/>
              <w:sz w:val="32"/>
              <w:szCs w:val="32"/>
            </w:rPr>
          </w:rPrChange>
        </w:rPr>
        <w:t>decisions of children's hearings’.</w:t>
      </w:r>
    </w:p>
    <w:p w:rsidR="004A2A63" w:rsidRPr="006A5200" w:rsidRDefault="004A2A63" w:rsidP="004A2A63">
      <w:pPr>
        <w:pStyle w:val="ListParagraph"/>
        <w:ind w:left="0"/>
        <w:jc w:val="both"/>
        <w:rPr>
          <w:rFonts w:ascii="Tahoma" w:hAnsi="Tahoma" w:cs="Tahoma"/>
          <w:sz w:val="32"/>
          <w:szCs w:val="32"/>
          <w:rPrChange w:id="465" w:author="Morag Driscoll" w:date="2012-08-30T14:47:00Z">
            <w:rPr>
              <w:rFonts w:ascii="Times New Roman" w:hAnsi="Times New Roman" w:cs="Times New Roman"/>
              <w:sz w:val="32"/>
              <w:szCs w:val="32"/>
            </w:rPr>
          </w:rPrChange>
        </w:rPr>
      </w:pPr>
    </w:p>
    <w:p w:rsidR="004A2A63" w:rsidRPr="006A5200" w:rsidRDefault="004A2A63" w:rsidP="004A2A63">
      <w:pPr>
        <w:pStyle w:val="ListParagraph"/>
        <w:ind w:left="0"/>
        <w:jc w:val="both"/>
        <w:rPr>
          <w:rFonts w:ascii="Tahoma" w:hAnsi="Tahoma" w:cs="Tahoma"/>
          <w:sz w:val="32"/>
          <w:szCs w:val="32"/>
          <w:rPrChange w:id="466" w:author="Morag Driscoll" w:date="2012-08-30T14:47:00Z">
            <w:rPr>
              <w:rFonts w:ascii="Times New Roman" w:hAnsi="Times New Roman" w:cs="Times New Roman"/>
              <w:sz w:val="32"/>
              <w:szCs w:val="32"/>
            </w:rPr>
          </w:rPrChange>
        </w:rPr>
      </w:pPr>
    </w:p>
    <w:p w:rsidR="004A2A63" w:rsidRPr="006A5200" w:rsidRDefault="00AC2217" w:rsidP="004A2A63">
      <w:pPr>
        <w:pStyle w:val="ListParagraph"/>
        <w:ind w:left="0"/>
        <w:jc w:val="both"/>
        <w:rPr>
          <w:rFonts w:ascii="Tahoma" w:hAnsi="Tahoma" w:cs="Tahoma"/>
          <w:b/>
          <w:sz w:val="32"/>
          <w:szCs w:val="32"/>
          <w:rPrChange w:id="467"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468" w:author="Morag Driscoll" w:date="2012-08-30T14:47:00Z">
            <w:rPr>
              <w:rFonts w:ascii="Times New Roman" w:hAnsi="Times New Roman" w:cs="Times New Roman"/>
              <w:b/>
              <w:sz w:val="32"/>
              <w:szCs w:val="32"/>
            </w:rPr>
          </w:rPrChange>
        </w:rPr>
        <w:t xml:space="preserve"> [45] 3.58</w:t>
      </w:r>
      <w:r w:rsidR="0026544F" w:rsidRPr="006A5200">
        <w:rPr>
          <w:rFonts w:ascii="Tahoma" w:hAnsi="Tahoma" w:cs="Tahoma"/>
          <w:b/>
          <w:sz w:val="32"/>
          <w:szCs w:val="32"/>
          <w:rPrChange w:id="469" w:author="Morag Driscoll" w:date="2012-08-30T14:47:00Z">
            <w:rPr>
              <w:rFonts w:ascii="Times New Roman" w:hAnsi="Times New Roman" w:cs="Times New Roman"/>
              <w:b/>
              <w:sz w:val="32"/>
              <w:szCs w:val="32"/>
            </w:rPr>
          </w:rPrChange>
        </w:rPr>
        <w:t>A</w:t>
      </w:r>
    </w:p>
    <w:p w:rsidR="004A2A63" w:rsidRPr="006A5200" w:rsidRDefault="00AC2217" w:rsidP="00742BCC">
      <w:pPr>
        <w:pStyle w:val="ListParagraph"/>
        <w:numPr>
          <w:ilvl w:val="0"/>
          <w:numId w:val="1"/>
        </w:numPr>
        <w:jc w:val="both"/>
        <w:rPr>
          <w:rFonts w:ascii="Tahoma" w:hAnsi="Tahoma" w:cs="Tahoma"/>
          <w:sz w:val="32"/>
          <w:szCs w:val="32"/>
          <w:rPrChange w:id="470" w:author="Morag Driscoll" w:date="2012-08-30T14:47:00Z">
            <w:rPr>
              <w:rFonts w:ascii="Times New Roman" w:hAnsi="Times New Roman" w:cs="Times New Roman"/>
              <w:sz w:val="32"/>
              <w:szCs w:val="32"/>
            </w:rPr>
          </w:rPrChange>
        </w:rPr>
      </w:pPr>
      <w:r w:rsidRPr="006A5200">
        <w:rPr>
          <w:rFonts w:ascii="Tahoma" w:hAnsi="Tahoma" w:cs="Tahoma"/>
          <w:sz w:val="32"/>
          <w:szCs w:val="32"/>
          <w:rPrChange w:id="471" w:author="Morag Driscoll" w:date="2012-08-30T14:47:00Z">
            <w:rPr>
              <w:rFonts w:ascii="Times New Roman" w:hAnsi="Times New Roman" w:cs="Times New Roman"/>
              <w:sz w:val="32"/>
              <w:szCs w:val="32"/>
            </w:rPr>
          </w:rPrChange>
        </w:rPr>
        <w:t>We</w:t>
      </w:r>
      <w:r w:rsidR="004A2A63" w:rsidRPr="006A5200">
        <w:rPr>
          <w:rFonts w:ascii="Tahoma" w:hAnsi="Tahoma" w:cs="Tahoma"/>
          <w:sz w:val="32"/>
          <w:szCs w:val="32"/>
          <w:rPrChange w:id="472" w:author="Morag Driscoll" w:date="2012-08-30T14:47:00Z">
            <w:rPr>
              <w:rFonts w:ascii="Times New Roman" w:hAnsi="Times New Roman" w:cs="Times New Roman"/>
              <w:sz w:val="32"/>
              <w:szCs w:val="32"/>
            </w:rPr>
          </w:rPrChange>
        </w:rPr>
        <w:t xml:space="preserve"> </w:t>
      </w:r>
      <w:r w:rsidR="004A2A63" w:rsidRPr="006A5200">
        <w:rPr>
          <w:rFonts w:ascii="Tahoma" w:hAnsi="Tahoma" w:cs="Tahoma"/>
          <w:sz w:val="32"/>
          <w:szCs w:val="32"/>
          <w:u w:val="single"/>
          <w:rPrChange w:id="473" w:author="Morag Driscoll" w:date="2012-08-30T14:47:00Z">
            <w:rPr>
              <w:rFonts w:ascii="Times New Roman" w:hAnsi="Times New Roman" w:cs="Times New Roman"/>
              <w:sz w:val="32"/>
              <w:szCs w:val="32"/>
              <w:u w:val="single"/>
            </w:rPr>
          </w:rPrChange>
        </w:rPr>
        <w:t>recommend</w:t>
      </w:r>
      <w:r w:rsidR="004A2A63" w:rsidRPr="006A5200">
        <w:rPr>
          <w:rFonts w:ascii="Tahoma" w:hAnsi="Tahoma" w:cs="Tahoma"/>
          <w:sz w:val="32"/>
          <w:szCs w:val="32"/>
          <w:rPrChange w:id="474" w:author="Morag Driscoll" w:date="2012-08-30T14:47:00Z">
            <w:rPr>
              <w:rFonts w:ascii="Times New Roman" w:hAnsi="Times New Roman" w:cs="Times New Roman"/>
              <w:sz w:val="32"/>
              <w:szCs w:val="32"/>
            </w:rPr>
          </w:rPrChange>
        </w:rPr>
        <w:t xml:space="preserve"> insertion in 3.58A of ‘(g) the name and address of any curator </w:t>
      </w:r>
      <w:r w:rsidR="004A2A63" w:rsidRPr="006A5200">
        <w:rPr>
          <w:rFonts w:ascii="Tahoma" w:hAnsi="Tahoma" w:cs="Tahoma"/>
          <w:i/>
          <w:sz w:val="32"/>
          <w:szCs w:val="32"/>
          <w:rPrChange w:id="475" w:author="Morag Driscoll" w:date="2012-08-30T14:47:00Z">
            <w:rPr>
              <w:rFonts w:ascii="Times New Roman" w:hAnsi="Times New Roman" w:cs="Times New Roman"/>
              <w:i/>
              <w:sz w:val="32"/>
              <w:szCs w:val="32"/>
            </w:rPr>
          </w:rPrChange>
        </w:rPr>
        <w:t>ad litem</w:t>
      </w:r>
      <w:r w:rsidR="004A2A63" w:rsidRPr="006A5200">
        <w:rPr>
          <w:rFonts w:ascii="Tahoma" w:hAnsi="Tahoma" w:cs="Tahoma"/>
          <w:sz w:val="32"/>
          <w:szCs w:val="32"/>
          <w:rPrChange w:id="476" w:author="Morag Driscoll" w:date="2012-08-30T14:47:00Z">
            <w:rPr>
              <w:rFonts w:ascii="Times New Roman" w:hAnsi="Times New Roman" w:cs="Times New Roman"/>
              <w:sz w:val="32"/>
              <w:szCs w:val="32"/>
            </w:rPr>
          </w:rPrChange>
        </w:rPr>
        <w:t xml:space="preserve"> appointed for the child’ with consequent re-lettering of the rest of the list.</w:t>
      </w:r>
    </w:p>
    <w:p w:rsidR="00442BC1" w:rsidRPr="006A5200" w:rsidRDefault="0026544F" w:rsidP="00742BCC">
      <w:pPr>
        <w:pStyle w:val="ListParagraph"/>
        <w:numPr>
          <w:ilvl w:val="0"/>
          <w:numId w:val="1"/>
        </w:numPr>
        <w:jc w:val="both"/>
        <w:rPr>
          <w:rFonts w:ascii="Tahoma" w:hAnsi="Tahoma" w:cs="Tahoma"/>
          <w:sz w:val="32"/>
          <w:szCs w:val="32"/>
          <w:rPrChange w:id="477" w:author="Morag Driscoll" w:date="2012-08-30T14:47:00Z">
            <w:rPr>
              <w:rFonts w:ascii="Times New Roman" w:hAnsi="Times New Roman" w:cs="Times New Roman"/>
              <w:sz w:val="32"/>
              <w:szCs w:val="32"/>
            </w:rPr>
          </w:rPrChange>
        </w:rPr>
      </w:pPr>
      <w:r w:rsidRPr="006A5200">
        <w:rPr>
          <w:rFonts w:ascii="Tahoma" w:hAnsi="Tahoma" w:cs="Tahoma"/>
          <w:sz w:val="32"/>
          <w:szCs w:val="32"/>
          <w:rPrChange w:id="478" w:author="Morag Driscoll" w:date="2012-08-30T14:47:00Z">
            <w:rPr>
              <w:rFonts w:ascii="Times New Roman" w:hAnsi="Times New Roman" w:cs="Times New Roman"/>
              <w:sz w:val="32"/>
              <w:szCs w:val="32"/>
            </w:rPr>
          </w:rPrChange>
        </w:rPr>
        <w:t xml:space="preserve">We also </w:t>
      </w:r>
      <w:r w:rsidRPr="006A5200">
        <w:rPr>
          <w:rFonts w:ascii="Tahoma" w:hAnsi="Tahoma" w:cs="Tahoma"/>
          <w:sz w:val="32"/>
          <w:szCs w:val="32"/>
          <w:u w:val="single"/>
          <w:rPrChange w:id="479" w:author="Morag Driscoll" w:date="2012-08-30T14:47:00Z">
            <w:rPr>
              <w:rFonts w:ascii="Times New Roman" w:hAnsi="Times New Roman" w:cs="Times New Roman"/>
              <w:sz w:val="32"/>
              <w:szCs w:val="32"/>
              <w:u w:val="single"/>
            </w:rPr>
          </w:rPrChange>
        </w:rPr>
        <w:t>recommend</w:t>
      </w:r>
      <w:r w:rsidR="00442BC1" w:rsidRPr="006A5200">
        <w:rPr>
          <w:rFonts w:ascii="Tahoma" w:hAnsi="Tahoma" w:cs="Tahoma"/>
          <w:sz w:val="32"/>
          <w:szCs w:val="32"/>
          <w:rPrChange w:id="480" w:author="Morag Driscoll" w:date="2012-08-30T14:47:00Z">
            <w:rPr>
              <w:rFonts w:ascii="Times New Roman" w:hAnsi="Times New Roman" w:cs="Times New Roman"/>
              <w:sz w:val="32"/>
              <w:szCs w:val="32"/>
            </w:rPr>
          </w:rPrChange>
        </w:rPr>
        <w:t xml:space="preserve"> the addition of</w:t>
      </w:r>
      <w:r w:rsidRPr="006A5200">
        <w:rPr>
          <w:rFonts w:ascii="Tahoma" w:hAnsi="Tahoma" w:cs="Tahoma"/>
          <w:sz w:val="32"/>
          <w:szCs w:val="32"/>
          <w:rPrChange w:id="481" w:author="Morag Driscoll" w:date="2012-08-30T14:47:00Z">
            <w:rPr>
              <w:rFonts w:ascii="Times New Roman" w:hAnsi="Times New Roman" w:cs="Times New Roman"/>
              <w:sz w:val="32"/>
              <w:szCs w:val="32"/>
            </w:rPr>
          </w:rPrChange>
        </w:rPr>
        <w:t xml:space="preserve"> further </w:t>
      </w:r>
      <w:r w:rsidR="00442BC1" w:rsidRPr="006A5200">
        <w:rPr>
          <w:rFonts w:ascii="Tahoma" w:hAnsi="Tahoma" w:cs="Tahoma"/>
          <w:sz w:val="32"/>
          <w:szCs w:val="32"/>
          <w:rPrChange w:id="482" w:author="Morag Driscoll" w:date="2012-08-30T14:47:00Z">
            <w:rPr>
              <w:rFonts w:ascii="Times New Roman" w:hAnsi="Times New Roman" w:cs="Times New Roman"/>
              <w:sz w:val="32"/>
              <w:szCs w:val="32"/>
            </w:rPr>
          </w:rPrChange>
        </w:rPr>
        <w:t>sub-</w:t>
      </w:r>
      <w:r w:rsidRPr="006A5200">
        <w:rPr>
          <w:rFonts w:ascii="Tahoma" w:hAnsi="Tahoma" w:cs="Tahoma"/>
          <w:sz w:val="32"/>
          <w:szCs w:val="32"/>
          <w:rPrChange w:id="483" w:author="Morag Driscoll" w:date="2012-08-30T14:47:00Z">
            <w:rPr>
              <w:rFonts w:ascii="Times New Roman" w:hAnsi="Times New Roman" w:cs="Times New Roman"/>
              <w:sz w:val="32"/>
              <w:szCs w:val="32"/>
            </w:rPr>
          </w:rPrChange>
        </w:rPr>
        <w:t>paragraph</w:t>
      </w:r>
      <w:r w:rsidR="00442BC1" w:rsidRPr="006A5200">
        <w:rPr>
          <w:rFonts w:ascii="Tahoma" w:hAnsi="Tahoma" w:cs="Tahoma"/>
          <w:sz w:val="32"/>
          <w:szCs w:val="32"/>
          <w:rPrChange w:id="484" w:author="Morag Driscoll" w:date="2012-08-30T14:47:00Z">
            <w:rPr>
              <w:rFonts w:ascii="Times New Roman" w:hAnsi="Times New Roman" w:cs="Times New Roman"/>
              <w:sz w:val="32"/>
              <w:szCs w:val="32"/>
            </w:rPr>
          </w:rPrChange>
        </w:rPr>
        <w:t>s at the end of paragraph</w:t>
      </w:r>
      <w:r w:rsidRPr="006A5200">
        <w:rPr>
          <w:rFonts w:ascii="Tahoma" w:hAnsi="Tahoma" w:cs="Tahoma"/>
          <w:sz w:val="32"/>
          <w:szCs w:val="32"/>
          <w:rPrChange w:id="485" w:author="Morag Driscoll" w:date="2012-08-30T14:47:00Z">
            <w:rPr>
              <w:rFonts w:ascii="Times New Roman" w:hAnsi="Times New Roman" w:cs="Times New Roman"/>
              <w:sz w:val="32"/>
              <w:szCs w:val="32"/>
            </w:rPr>
          </w:rPrChange>
        </w:rPr>
        <w:t xml:space="preserve"> (3)</w:t>
      </w:r>
      <w:r w:rsidR="00442BC1" w:rsidRPr="006A5200">
        <w:rPr>
          <w:rFonts w:ascii="Tahoma" w:hAnsi="Tahoma" w:cs="Tahoma"/>
          <w:sz w:val="32"/>
          <w:szCs w:val="32"/>
          <w:rPrChange w:id="486" w:author="Morag Driscoll" w:date="2012-08-30T14:47:00Z">
            <w:rPr>
              <w:rFonts w:ascii="Times New Roman" w:hAnsi="Times New Roman" w:cs="Times New Roman"/>
              <w:sz w:val="32"/>
              <w:szCs w:val="32"/>
            </w:rPr>
          </w:rPrChange>
        </w:rPr>
        <w:t>:</w:t>
      </w:r>
      <w:r w:rsidRPr="006A5200">
        <w:rPr>
          <w:rFonts w:ascii="Tahoma" w:hAnsi="Tahoma" w:cs="Tahoma"/>
          <w:sz w:val="32"/>
          <w:szCs w:val="32"/>
          <w:rPrChange w:id="487" w:author="Morag Driscoll" w:date="2012-08-30T14:47:00Z">
            <w:rPr>
              <w:rFonts w:ascii="Times New Roman" w:hAnsi="Times New Roman" w:cs="Times New Roman"/>
              <w:sz w:val="32"/>
              <w:szCs w:val="32"/>
            </w:rPr>
          </w:rPrChange>
        </w:rPr>
        <w:t xml:space="preserve"> </w:t>
      </w:r>
    </w:p>
    <w:p w:rsidR="0026544F" w:rsidRPr="006A5200" w:rsidRDefault="00442BC1" w:rsidP="00742BCC">
      <w:pPr>
        <w:pStyle w:val="ListParagraph"/>
        <w:numPr>
          <w:ilvl w:val="0"/>
          <w:numId w:val="1"/>
        </w:numPr>
        <w:jc w:val="both"/>
        <w:rPr>
          <w:rFonts w:ascii="Tahoma" w:hAnsi="Tahoma" w:cs="Tahoma"/>
          <w:sz w:val="32"/>
          <w:szCs w:val="32"/>
          <w:rPrChange w:id="488" w:author="Morag Driscoll" w:date="2012-08-30T14:47:00Z">
            <w:rPr>
              <w:rFonts w:ascii="Times New Roman" w:hAnsi="Times New Roman" w:cs="Times New Roman"/>
              <w:sz w:val="32"/>
              <w:szCs w:val="32"/>
            </w:rPr>
          </w:rPrChange>
        </w:rPr>
      </w:pPr>
      <w:r w:rsidRPr="006A5200">
        <w:rPr>
          <w:rFonts w:ascii="Tahoma" w:hAnsi="Tahoma" w:cs="Tahoma"/>
          <w:sz w:val="32"/>
          <w:szCs w:val="32"/>
          <w:rPrChange w:id="489" w:author="Morag Driscoll" w:date="2012-08-30T14:47:00Z">
            <w:rPr>
              <w:rFonts w:ascii="Times New Roman" w:hAnsi="Times New Roman" w:cs="Times New Roman"/>
              <w:sz w:val="32"/>
              <w:szCs w:val="32"/>
            </w:rPr>
          </w:rPrChange>
        </w:rPr>
        <w:t>t</w:t>
      </w:r>
      <w:r w:rsidR="0026544F" w:rsidRPr="006A5200">
        <w:rPr>
          <w:rFonts w:ascii="Tahoma" w:hAnsi="Tahoma" w:cs="Tahoma"/>
          <w:sz w:val="32"/>
          <w:szCs w:val="32"/>
          <w:rPrChange w:id="490" w:author="Morag Driscoll" w:date="2012-08-30T14:47:00Z">
            <w:rPr>
              <w:rFonts w:ascii="Times New Roman" w:hAnsi="Times New Roman" w:cs="Times New Roman"/>
              <w:sz w:val="32"/>
              <w:szCs w:val="32"/>
            </w:rPr>
          </w:rPrChange>
        </w:rPr>
        <w:t>he reasons for making the application, and</w:t>
      </w:r>
    </w:p>
    <w:p w:rsidR="0026544F" w:rsidRPr="006A5200" w:rsidRDefault="0026544F" w:rsidP="00742BCC">
      <w:pPr>
        <w:pStyle w:val="ListParagraph"/>
        <w:numPr>
          <w:ilvl w:val="0"/>
          <w:numId w:val="1"/>
        </w:numPr>
        <w:jc w:val="both"/>
        <w:rPr>
          <w:rFonts w:ascii="Tahoma" w:hAnsi="Tahoma" w:cs="Tahoma"/>
          <w:sz w:val="32"/>
          <w:szCs w:val="32"/>
          <w:rPrChange w:id="491" w:author="Morag Driscoll" w:date="2012-08-30T14:47:00Z">
            <w:rPr>
              <w:rFonts w:ascii="Times New Roman" w:hAnsi="Times New Roman" w:cs="Times New Roman"/>
              <w:sz w:val="32"/>
              <w:szCs w:val="32"/>
            </w:rPr>
          </w:rPrChange>
        </w:rPr>
      </w:pPr>
      <w:r w:rsidRPr="006A5200">
        <w:rPr>
          <w:rFonts w:ascii="Tahoma" w:hAnsi="Tahoma" w:cs="Tahoma"/>
          <w:sz w:val="32"/>
          <w:szCs w:val="32"/>
          <w:rPrChange w:id="492" w:author="Morag Driscoll" w:date="2012-08-30T14:47:00Z">
            <w:rPr>
              <w:rFonts w:ascii="Times New Roman" w:hAnsi="Times New Roman" w:cs="Times New Roman"/>
              <w:sz w:val="32"/>
              <w:szCs w:val="32"/>
            </w:rPr>
          </w:rPrChange>
        </w:rPr>
        <w:t>in the event of the application including a crave under s 166(8)(b) of the 2011 Act (for an order requiring the</w:t>
      </w:r>
      <w:r w:rsidR="007A58C5" w:rsidRPr="006A5200">
        <w:rPr>
          <w:rFonts w:ascii="Tahoma" w:hAnsi="Tahoma" w:cs="Tahoma"/>
          <w:sz w:val="32"/>
          <w:szCs w:val="32"/>
          <w:rPrChange w:id="493" w:author="Morag Driscoll" w:date="2012-08-30T14:47:00Z">
            <w:rPr>
              <w:rFonts w:ascii="Times New Roman" w:hAnsi="Times New Roman" w:cs="Times New Roman"/>
              <w:sz w:val="32"/>
              <w:szCs w:val="32"/>
            </w:rPr>
          </w:rPrChange>
        </w:rPr>
        <w:t xml:space="preserve"> </w:t>
      </w:r>
      <w:r w:rsidR="00442BC1" w:rsidRPr="006A5200">
        <w:rPr>
          <w:rFonts w:ascii="Tahoma" w:hAnsi="Tahoma" w:cs="Tahoma"/>
          <w:sz w:val="32"/>
          <w:szCs w:val="32"/>
          <w:rPrChange w:id="494" w:author="Morag Driscoll" w:date="2012-08-30T14:47:00Z">
            <w:rPr>
              <w:rFonts w:ascii="Times New Roman" w:hAnsi="Times New Roman" w:cs="Times New Roman"/>
              <w:sz w:val="32"/>
              <w:szCs w:val="32"/>
            </w:rPr>
          </w:rPrChange>
        </w:rPr>
        <w:t xml:space="preserve">local </w:t>
      </w:r>
      <w:r w:rsidR="007A58C5" w:rsidRPr="006A5200">
        <w:rPr>
          <w:rFonts w:ascii="Tahoma" w:hAnsi="Tahoma" w:cs="Tahoma"/>
          <w:sz w:val="32"/>
          <w:szCs w:val="32"/>
          <w:rPrChange w:id="495" w:author="Morag Driscoll" w:date="2012-08-30T14:47:00Z">
            <w:rPr>
              <w:rFonts w:ascii="Times New Roman" w:hAnsi="Times New Roman" w:cs="Times New Roman"/>
              <w:sz w:val="32"/>
              <w:szCs w:val="32"/>
            </w:rPr>
          </w:rPrChange>
        </w:rPr>
        <w:t>authority now held to be the</w:t>
      </w:r>
      <w:r w:rsidRPr="006A5200">
        <w:rPr>
          <w:rFonts w:ascii="Tahoma" w:hAnsi="Tahoma" w:cs="Tahoma"/>
          <w:sz w:val="32"/>
          <w:szCs w:val="32"/>
          <w:rPrChange w:id="496" w:author="Morag Driscoll" w:date="2012-08-30T14:47:00Z">
            <w:rPr>
              <w:rFonts w:ascii="Times New Roman" w:hAnsi="Times New Roman" w:cs="Times New Roman"/>
              <w:sz w:val="32"/>
              <w:szCs w:val="32"/>
            </w:rPr>
          </w:rPrChange>
        </w:rPr>
        <w:t xml:space="preserve"> </w:t>
      </w:r>
      <w:r w:rsidR="007A58C5" w:rsidRPr="006A5200">
        <w:rPr>
          <w:rFonts w:ascii="Tahoma" w:hAnsi="Tahoma" w:cs="Tahoma"/>
          <w:sz w:val="32"/>
          <w:szCs w:val="32"/>
          <w:rPrChange w:id="497" w:author="Morag Driscoll" w:date="2012-08-30T14:47:00Z">
            <w:rPr>
              <w:rFonts w:ascii="Times New Roman" w:hAnsi="Times New Roman" w:cs="Times New Roman"/>
              <w:sz w:val="32"/>
              <w:szCs w:val="32"/>
            </w:rPr>
          </w:rPrChange>
        </w:rPr>
        <w:t>relevant local authority to reimburse the applicant local authority for any costs incurred in relation to the duty), a statement of such costs, with reasons why they were incurred</w:t>
      </w:r>
      <w:r w:rsidR="00442BC1" w:rsidRPr="006A5200">
        <w:rPr>
          <w:rFonts w:ascii="Tahoma" w:hAnsi="Tahoma" w:cs="Tahoma"/>
          <w:sz w:val="32"/>
          <w:szCs w:val="32"/>
          <w:rPrChange w:id="498" w:author="Morag Driscoll" w:date="2012-08-30T14:47:00Z">
            <w:rPr>
              <w:rFonts w:ascii="Times New Roman" w:hAnsi="Times New Roman" w:cs="Times New Roman"/>
              <w:sz w:val="32"/>
              <w:szCs w:val="32"/>
            </w:rPr>
          </w:rPrChange>
        </w:rPr>
        <w:t>.</w:t>
      </w:r>
    </w:p>
    <w:p w:rsidR="0026544F" w:rsidRPr="006A5200" w:rsidRDefault="0026544F" w:rsidP="004A2A63">
      <w:pPr>
        <w:pStyle w:val="ListParagraph"/>
        <w:ind w:left="0"/>
        <w:jc w:val="both"/>
        <w:rPr>
          <w:rFonts w:ascii="Tahoma" w:hAnsi="Tahoma" w:cs="Tahoma"/>
          <w:color w:val="9BBB59" w:themeColor="accent3"/>
          <w:sz w:val="32"/>
          <w:szCs w:val="32"/>
          <w:rPrChange w:id="499" w:author="Morag Driscoll" w:date="2012-08-30T14:47:00Z">
            <w:rPr>
              <w:rFonts w:ascii="Times New Roman" w:hAnsi="Times New Roman" w:cs="Times New Roman"/>
              <w:color w:val="9BBB59" w:themeColor="accent3"/>
              <w:sz w:val="32"/>
              <w:szCs w:val="32"/>
            </w:rPr>
          </w:rPrChange>
        </w:rPr>
      </w:pPr>
    </w:p>
    <w:p w:rsidR="004A2A63" w:rsidRPr="006A5200" w:rsidRDefault="004A2A63" w:rsidP="004A2A63">
      <w:pPr>
        <w:pStyle w:val="ListParagraph"/>
        <w:ind w:left="0"/>
        <w:jc w:val="both"/>
        <w:rPr>
          <w:rFonts w:ascii="Tahoma" w:hAnsi="Tahoma" w:cs="Tahoma"/>
          <w:color w:val="FF0000"/>
          <w:sz w:val="32"/>
          <w:szCs w:val="32"/>
          <w:rPrChange w:id="500" w:author="Morag Driscoll" w:date="2012-08-30T14:47:00Z">
            <w:rPr>
              <w:rFonts w:ascii="Times New Roman" w:hAnsi="Times New Roman" w:cs="Times New Roman"/>
              <w:color w:val="FF0000"/>
              <w:sz w:val="32"/>
              <w:szCs w:val="32"/>
            </w:rPr>
          </w:rPrChange>
        </w:rPr>
      </w:pPr>
    </w:p>
    <w:p w:rsidR="004A2A63" w:rsidRPr="006A5200" w:rsidRDefault="004A2A63" w:rsidP="004A2A63">
      <w:pPr>
        <w:spacing w:after="0"/>
        <w:jc w:val="both"/>
        <w:rPr>
          <w:rFonts w:ascii="Tahoma" w:hAnsi="Tahoma" w:cs="Tahoma"/>
          <w:sz w:val="32"/>
          <w:szCs w:val="32"/>
          <w:rPrChange w:id="501" w:author="Morag Driscoll" w:date="2012-08-30T14:47:00Z">
            <w:rPr>
              <w:rFonts w:ascii="Times New Roman" w:hAnsi="Times New Roman" w:cs="Times New Roman"/>
              <w:sz w:val="32"/>
              <w:szCs w:val="32"/>
            </w:rPr>
          </w:rPrChange>
        </w:rPr>
      </w:pPr>
    </w:p>
    <w:p w:rsidR="004A2A63" w:rsidRPr="006A5200" w:rsidRDefault="00AC2217" w:rsidP="004A2A63">
      <w:pPr>
        <w:spacing w:after="0"/>
        <w:jc w:val="both"/>
        <w:rPr>
          <w:rFonts w:ascii="Tahoma" w:hAnsi="Tahoma" w:cs="Tahoma"/>
          <w:b/>
          <w:sz w:val="32"/>
          <w:szCs w:val="32"/>
          <w:rPrChange w:id="502"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503" w:author="Morag Driscoll" w:date="2012-08-30T14:47:00Z">
            <w:rPr>
              <w:rFonts w:ascii="Times New Roman" w:hAnsi="Times New Roman" w:cs="Times New Roman"/>
              <w:b/>
              <w:sz w:val="32"/>
              <w:szCs w:val="32"/>
            </w:rPr>
          </w:rPrChange>
        </w:rPr>
        <w:t>[47] 3.59</w:t>
      </w:r>
    </w:p>
    <w:p w:rsidR="004A2A63" w:rsidRPr="006A5200" w:rsidRDefault="00AC2217" w:rsidP="004A2A63">
      <w:pPr>
        <w:spacing w:after="0"/>
        <w:jc w:val="both"/>
        <w:rPr>
          <w:rFonts w:ascii="Tahoma" w:hAnsi="Tahoma" w:cs="Tahoma"/>
          <w:sz w:val="32"/>
          <w:szCs w:val="32"/>
          <w:rPrChange w:id="504" w:author="Morag Driscoll" w:date="2012-08-30T14:47:00Z">
            <w:rPr>
              <w:rFonts w:ascii="Times New Roman" w:hAnsi="Times New Roman" w:cs="Times New Roman"/>
              <w:sz w:val="32"/>
              <w:szCs w:val="32"/>
            </w:rPr>
          </w:rPrChange>
        </w:rPr>
      </w:pPr>
      <w:r w:rsidRPr="006A5200">
        <w:rPr>
          <w:rFonts w:ascii="Tahoma" w:hAnsi="Tahoma" w:cs="Tahoma"/>
          <w:sz w:val="32"/>
          <w:szCs w:val="32"/>
          <w:rPrChange w:id="505" w:author="Morag Driscoll" w:date="2012-08-30T14:47:00Z">
            <w:rPr>
              <w:rFonts w:ascii="Times New Roman" w:hAnsi="Times New Roman" w:cs="Times New Roman"/>
              <w:sz w:val="32"/>
              <w:szCs w:val="32"/>
            </w:rPr>
          </w:rPrChange>
        </w:rPr>
        <w:t>We r</w:t>
      </w:r>
      <w:r w:rsidR="004A2A63" w:rsidRPr="006A5200">
        <w:rPr>
          <w:rFonts w:ascii="Tahoma" w:hAnsi="Tahoma" w:cs="Tahoma"/>
          <w:sz w:val="32"/>
          <w:szCs w:val="32"/>
          <w:rPrChange w:id="506" w:author="Morag Driscoll" w:date="2012-08-30T14:47:00Z">
            <w:rPr>
              <w:rFonts w:ascii="Times New Roman" w:hAnsi="Times New Roman" w:cs="Times New Roman"/>
              <w:sz w:val="32"/>
              <w:szCs w:val="32"/>
            </w:rPr>
          </w:rPrChange>
        </w:rPr>
        <w:t xml:space="preserve">ecommend addition of curator </w:t>
      </w:r>
      <w:r w:rsidR="004A2A63" w:rsidRPr="006A5200">
        <w:rPr>
          <w:rFonts w:ascii="Tahoma" w:hAnsi="Tahoma" w:cs="Tahoma"/>
          <w:i/>
          <w:sz w:val="32"/>
          <w:szCs w:val="32"/>
          <w:rPrChange w:id="507" w:author="Morag Driscoll" w:date="2012-08-30T14:47:00Z">
            <w:rPr>
              <w:rFonts w:ascii="Times New Roman" w:hAnsi="Times New Roman" w:cs="Times New Roman"/>
              <w:i/>
              <w:sz w:val="32"/>
              <w:szCs w:val="32"/>
            </w:rPr>
          </w:rPrChange>
        </w:rPr>
        <w:t>ad litem</w:t>
      </w:r>
      <w:r w:rsidR="004A2A63" w:rsidRPr="006A5200">
        <w:rPr>
          <w:rFonts w:ascii="Tahoma" w:hAnsi="Tahoma" w:cs="Tahoma"/>
          <w:sz w:val="32"/>
          <w:szCs w:val="32"/>
          <w:rPrChange w:id="508" w:author="Morag Driscoll" w:date="2012-08-30T14:47:00Z">
            <w:rPr>
              <w:rFonts w:ascii="Times New Roman" w:hAnsi="Times New Roman" w:cs="Times New Roman"/>
              <w:sz w:val="32"/>
              <w:szCs w:val="32"/>
            </w:rPr>
          </w:rPrChange>
        </w:rPr>
        <w:t xml:space="preserve"> as (e) on the list in r 3.59(c).</w:t>
      </w:r>
    </w:p>
    <w:p w:rsidR="004A2A63" w:rsidRPr="006A5200" w:rsidRDefault="004A2A63" w:rsidP="004A2A63">
      <w:pPr>
        <w:spacing w:after="0"/>
        <w:jc w:val="both"/>
        <w:rPr>
          <w:rFonts w:ascii="Tahoma" w:hAnsi="Tahoma" w:cs="Tahoma"/>
          <w:sz w:val="32"/>
          <w:szCs w:val="32"/>
          <w:rPrChange w:id="509" w:author="Morag Driscoll" w:date="2012-08-30T14:47:00Z">
            <w:rPr>
              <w:rFonts w:ascii="Times New Roman" w:hAnsi="Times New Roman" w:cs="Times New Roman"/>
              <w:sz w:val="32"/>
              <w:szCs w:val="32"/>
            </w:rPr>
          </w:rPrChange>
        </w:rPr>
      </w:pPr>
    </w:p>
    <w:p w:rsidR="004A2A63" w:rsidRPr="006A5200" w:rsidRDefault="00AC2217" w:rsidP="004A2A63">
      <w:pPr>
        <w:spacing w:after="0"/>
        <w:jc w:val="both"/>
        <w:rPr>
          <w:rFonts w:ascii="Tahoma" w:hAnsi="Tahoma" w:cs="Tahoma"/>
          <w:b/>
          <w:sz w:val="32"/>
          <w:szCs w:val="32"/>
          <w:rPrChange w:id="510"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511" w:author="Morag Driscoll" w:date="2012-08-30T14:47:00Z">
            <w:rPr>
              <w:rFonts w:ascii="Times New Roman" w:hAnsi="Times New Roman" w:cs="Times New Roman"/>
              <w:b/>
              <w:sz w:val="32"/>
              <w:szCs w:val="32"/>
            </w:rPr>
          </w:rPrChange>
        </w:rPr>
        <w:t>[48]3.60</w:t>
      </w:r>
    </w:p>
    <w:p w:rsidR="004A2A63" w:rsidRPr="006A5200" w:rsidRDefault="004A2A63" w:rsidP="004A2A63">
      <w:pPr>
        <w:spacing w:after="0"/>
        <w:jc w:val="both"/>
        <w:rPr>
          <w:rFonts w:ascii="Tahoma" w:hAnsi="Tahoma" w:cs="Tahoma"/>
          <w:sz w:val="32"/>
          <w:szCs w:val="32"/>
          <w:rPrChange w:id="512" w:author="Morag Driscoll" w:date="2012-08-30T14:47:00Z">
            <w:rPr>
              <w:rFonts w:ascii="Times New Roman" w:hAnsi="Times New Roman" w:cs="Times New Roman"/>
              <w:sz w:val="32"/>
              <w:szCs w:val="32"/>
            </w:rPr>
          </w:rPrChange>
        </w:rPr>
      </w:pPr>
      <w:r w:rsidRPr="006A5200">
        <w:rPr>
          <w:rFonts w:ascii="Tahoma" w:hAnsi="Tahoma" w:cs="Tahoma"/>
          <w:sz w:val="32"/>
          <w:szCs w:val="32"/>
          <w:rPrChange w:id="513" w:author="Morag Driscoll" w:date="2012-08-30T14:47:00Z">
            <w:rPr>
              <w:rFonts w:ascii="Times New Roman" w:hAnsi="Times New Roman" w:cs="Times New Roman"/>
              <w:sz w:val="32"/>
              <w:szCs w:val="32"/>
            </w:rPr>
          </w:rPrChange>
        </w:rPr>
        <w:t xml:space="preserve">Minor grammatical point: ‘Information’ replaces ‘statement’ in sub-paragraph (a), but this is not followed through in (b) – </w:t>
      </w:r>
      <w:r w:rsidR="00AC2217" w:rsidRPr="006A5200">
        <w:rPr>
          <w:rFonts w:ascii="Tahoma" w:hAnsi="Tahoma" w:cs="Tahoma"/>
          <w:sz w:val="32"/>
          <w:szCs w:val="32"/>
          <w:rPrChange w:id="514" w:author="Morag Driscoll" w:date="2012-08-30T14:47:00Z">
            <w:rPr>
              <w:rFonts w:ascii="Times New Roman" w:hAnsi="Times New Roman" w:cs="Times New Roman"/>
              <w:sz w:val="32"/>
              <w:szCs w:val="32"/>
            </w:rPr>
          </w:rPrChange>
        </w:rPr>
        <w:t xml:space="preserve">we </w:t>
      </w:r>
      <w:r w:rsidRPr="006A5200">
        <w:rPr>
          <w:rFonts w:ascii="Tahoma" w:hAnsi="Tahoma" w:cs="Tahoma"/>
          <w:sz w:val="32"/>
          <w:szCs w:val="32"/>
          <w:rPrChange w:id="515" w:author="Morag Driscoll" w:date="2012-08-30T14:47:00Z">
            <w:rPr>
              <w:rFonts w:ascii="Times New Roman" w:hAnsi="Times New Roman" w:cs="Times New Roman"/>
              <w:sz w:val="32"/>
              <w:szCs w:val="32"/>
            </w:rPr>
          </w:rPrChange>
        </w:rPr>
        <w:t>suggest perhaps ‘report, statement or information’ in both.</w:t>
      </w:r>
    </w:p>
    <w:p w:rsidR="004A2A63" w:rsidRPr="006A5200" w:rsidRDefault="004A2A63" w:rsidP="004A2A63">
      <w:pPr>
        <w:spacing w:after="0"/>
        <w:jc w:val="both"/>
        <w:rPr>
          <w:rFonts w:ascii="Tahoma" w:hAnsi="Tahoma" w:cs="Tahoma"/>
          <w:sz w:val="32"/>
          <w:szCs w:val="32"/>
          <w:rPrChange w:id="516" w:author="Morag Driscoll" w:date="2012-08-30T14:47:00Z">
            <w:rPr>
              <w:rFonts w:ascii="Times New Roman" w:hAnsi="Times New Roman" w:cs="Times New Roman"/>
              <w:sz w:val="32"/>
              <w:szCs w:val="32"/>
            </w:rPr>
          </w:rPrChange>
        </w:rPr>
      </w:pPr>
    </w:p>
    <w:p w:rsidR="004A2A63" w:rsidRPr="006A5200" w:rsidRDefault="004A2A63" w:rsidP="004A2A63">
      <w:pPr>
        <w:spacing w:after="0"/>
        <w:jc w:val="both"/>
        <w:rPr>
          <w:rFonts w:ascii="Tahoma" w:hAnsi="Tahoma" w:cs="Tahoma"/>
          <w:sz w:val="32"/>
          <w:szCs w:val="32"/>
          <w:rPrChange w:id="517" w:author="Morag Driscoll" w:date="2012-08-30T14:47:00Z">
            <w:rPr>
              <w:rFonts w:ascii="Times New Roman" w:hAnsi="Times New Roman" w:cs="Times New Roman"/>
              <w:sz w:val="32"/>
              <w:szCs w:val="32"/>
            </w:rPr>
          </w:rPrChange>
        </w:rPr>
      </w:pPr>
    </w:p>
    <w:p w:rsidR="004A2A63" w:rsidRPr="006A5200" w:rsidRDefault="004A2A63" w:rsidP="004A2A63">
      <w:pPr>
        <w:spacing w:after="0"/>
        <w:jc w:val="both"/>
        <w:rPr>
          <w:rFonts w:ascii="Tahoma" w:hAnsi="Tahoma" w:cs="Tahoma"/>
          <w:b/>
          <w:sz w:val="32"/>
          <w:szCs w:val="32"/>
          <w:rPrChange w:id="518"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519" w:author="Morag Driscoll" w:date="2012-08-30T14:47:00Z">
            <w:rPr>
              <w:rFonts w:ascii="Times New Roman" w:hAnsi="Times New Roman" w:cs="Times New Roman"/>
              <w:b/>
              <w:sz w:val="32"/>
              <w:szCs w:val="32"/>
            </w:rPr>
          </w:rPrChange>
        </w:rPr>
        <w:t>(49)</w:t>
      </w:r>
    </w:p>
    <w:p w:rsidR="004A2A63" w:rsidRPr="006A5200" w:rsidRDefault="004A2A63" w:rsidP="004A2A63">
      <w:pPr>
        <w:spacing w:after="0"/>
        <w:jc w:val="both"/>
        <w:rPr>
          <w:rFonts w:ascii="Tahoma" w:hAnsi="Tahoma" w:cs="Tahoma"/>
          <w:sz w:val="32"/>
          <w:szCs w:val="32"/>
          <w:rPrChange w:id="520" w:author="Morag Driscoll" w:date="2012-08-30T14:47:00Z">
            <w:rPr>
              <w:rFonts w:ascii="Times New Roman" w:hAnsi="Times New Roman" w:cs="Times New Roman"/>
              <w:sz w:val="32"/>
              <w:szCs w:val="32"/>
            </w:rPr>
          </w:rPrChange>
        </w:rPr>
      </w:pPr>
      <w:r w:rsidRPr="006A5200">
        <w:rPr>
          <w:rFonts w:ascii="Tahoma" w:hAnsi="Tahoma" w:cs="Tahoma"/>
          <w:sz w:val="32"/>
          <w:szCs w:val="32"/>
          <w:rPrChange w:id="521" w:author="Morag Driscoll" w:date="2012-08-30T14:47:00Z">
            <w:rPr>
              <w:rFonts w:ascii="Times New Roman" w:hAnsi="Times New Roman" w:cs="Times New Roman"/>
              <w:sz w:val="32"/>
              <w:szCs w:val="32"/>
            </w:rPr>
          </w:rPrChange>
        </w:rPr>
        <w:lastRenderedPageBreak/>
        <w:t xml:space="preserve">This is new – in the past procedure for leave to appeal was not specifically provided for. Nothing is enacted </w:t>
      </w:r>
      <w:r w:rsidR="00D63DF9" w:rsidRPr="006A5200">
        <w:rPr>
          <w:rFonts w:ascii="Tahoma" w:hAnsi="Tahoma" w:cs="Tahoma"/>
          <w:sz w:val="32"/>
          <w:szCs w:val="32"/>
          <w:rPrChange w:id="522" w:author="Morag Driscoll" w:date="2012-08-30T14:47:00Z">
            <w:rPr>
              <w:rFonts w:ascii="Times New Roman" w:hAnsi="Times New Roman" w:cs="Times New Roman"/>
              <w:sz w:val="32"/>
              <w:szCs w:val="32"/>
            </w:rPr>
          </w:rPrChange>
        </w:rPr>
        <w:t xml:space="preserve">here </w:t>
      </w:r>
      <w:r w:rsidRPr="006A5200">
        <w:rPr>
          <w:rFonts w:ascii="Tahoma" w:hAnsi="Tahoma" w:cs="Tahoma"/>
          <w:sz w:val="32"/>
          <w:szCs w:val="32"/>
          <w:rPrChange w:id="523" w:author="Morag Driscoll" w:date="2012-08-30T14:47:00Z">
            <w:rPr>
              <w:rFonts w:ascii="Times New Roman" w:hAnsi="Times New Roman" w:cs="Times New Roman"/>
              <w:sz w:val="32"/>
              <w:szCs w:val="32"/>
            </w:rPr>
          </w:rPrChange>
        </w:rPr>
        <w:t xml:space="preserve">to govern the procedure for considering leave to appeal, but the provision in square brackets for intimation to parties suggests that a hearing before the sheriff principal may be what the legislature has in </w:t>
      </w:r>
      <w:r w:rsidR="00D63DF9" w:rsidRPr="006A5200">
        <w:rPr>
          <w:rFonts w:ascii="Tahoma" w:hAnsi="Tahoma" w:cs="Tahoma"/>
          <w:sz w:val="32"/>
          <w:szCs w:val="32"/>
          <w:rPrChange w:id="524" w:author="Morag Driscoll" w:date="2012-08-30T14:47:00Z">
            <w:rPr>
              <w:rFonts w:ascii="Times New Roman" w:hAnsi="Times New Roman" w:cs="Times New Roman"/>
              <w:sz w:val="32"/>
              <w:szCs w:val="32"/>
            </w:rPr>
          </w:rPrChange>
        </w:rPr>
        <w:t>mind. We</w:t>
      </w:r>
      <w:r w:rsidRPr="006A5200">
        <w:rPr>
          <w:rFonts w:ascii="Tahoma" w:hAnsi="Tahoma" w:cs="Tahoma"/>
          <w:sz w:val="32"/>
          <w:szCs w:val="32"/>
          <w:rPrChange w:id="525" w:author="Morag Driscoll" w:date="2012-08-30T14:47:00Z">
            <w:rPr>
              <w:rFonts w:ascii="Times New Roman" w:hAnsi="Times New Roman" w:cs="Times New Roman"/>
              <w:sz w:val="32"/>
              <w:szCs w:val="32"/>
            </w:rPr>
          </w:rPrChange>
        </w:rPr>
        <w:t xml:space="preserve"> </w:t>
      </w:r>
      <w:r w:rsidR="00D63DF9" w:rsidRPr="006A5200">
        <w:rPr>
          <w:rFonts w:ascii="Tahoma" w:hAnsi="Tahoma" w:cs="Tahoma"/>
          <w:sz w:val="32"/>
          <w:szCs w:val="32"/>
          <w:u w:val="single"/>
          <w:rPrChange w:id="526" w:author="Morag Driscoll" w:date="2012-08-30T14:47:00Z">
            <w:rPr>
              <w:rFonts w:ascii="Times New Roman" w:hAnsi="Times New Roman" w:cs="Times New Roman"/>
              <w:sz w:val="32"/>
              <w:szCs w:val="32"/>
              <w:u w:val="single"/>
            </w:rPr>
          </w:rPrChange>
        </w:rPr>
        <w:t>recommend</w:t>
      </w:r>
      <w:r w:rsidR="00D63DF9" w:rsidRPr="006A5200">
        <w:rPr>
          <w:rFonts w:ascii="Tahoma" w:hAnsi="Tahoma" w:cs="Tahoma"/>
          <w:sz w:val="32"/>
          <w:szCs w:val="32"/>
          <w:rPrChange w:id="527" w:author="Morag Driscoll" w:date="2012-08-30T14:47:00Z">
            <w:rPr>
              <w:rFonts w:ascii="Times New Roman" w:hAnsi="Times New Roman" w:cs="Times New Roman"/>
              <w:sz w:val="32"/>
              <w:szCs w:val="32"/>
            </w:rPr>
          </w:rPrChange>
        </w:rPr>
        <w:t xml:space="preserve"> that </w:t>
      </w:r>
      <w:r w:rsidRPr="006A5200">
        <w:rPr>
          <w:rFonts w:ascii="Tahoma" w:hAnsi="Tahoma" w:cs="Tahoma"/>
          <w:sz w:val="32"/>
          <w:szCs w:val="32"/>
          <w:rPrChange w:id="528" w:author="Morag Driscoll" w:date="2012-08-30T14:47:00Z">
            <w:rPr>
              <w:rFonts w:ascii="Times New Roman" w:hAnsi="Times New Roman" w:cs="Times New Roman"/>
              <w:sz w:val="32"/>
              <w:szCs w:val="32"/>
            </w:rPr>
          </w:rPrChange>
        </w:rPr>
        <w:t xml:space="preserve">there should be </w:t>
      </w:r>
      <w:r w:rsidR="00D63DF9" w:rsidRPr="006A5200">
        <w:rPr>
          <w:rFonts w:ascii="Tahoma" w:hAnsi="Tahoma" w:cs="Tahoma"/>
          <w:sz w:val="32"/>
          <w:szCs w:val="32"/>
          <w:rPrChange w:id="529" w:author="Morag Driscoll" w:date="2012-08-30T14:47:00Z">
            <w:rPr>
              <w:rFonts w:ascii="Times New Roman" w:hAnsi="Times New Roman" w:cs="Times New Roman"/>
              <w:sz w:val="32"/>
              <w:szCs w:val="32"/>
            </w:rPr>
          </w:rPrChange>
        </w:rPr>
        <w:t xml:space="preserve">explicit </w:t>
      </w:r>
      <w:r w:rsidRPr="006A5200">
        <w:rPr>
          <w:rFonts w:ascii="Tahoma" w:hAnsi="Tahoma" w:cs="Tahoma"/>
          <w:sz w:val="32"/>
          <w:szCs w:val="32"/>
          <w:rPrChange w:id="530" w:author="Morag Driscoll" w:date="2012-08-30T14:47:00Z">
            <w:rPr>
              <w:rFonts w:ascii="Times New Roman" w:hAnsi="Times New Roman" w:cs="Times New Roman"/>
              <w:sz w:val="32"/>
              <w:szCs w:val="32"/>
            </w:rPr>
          </w:rPrChange>
        </w:rPr>
        <w:t>provision for a hearing before the sheriff principal, since, for example, an opponent of leave might wish to draw to the sheriff principal’s attention some matter which may indicate that the appeal is frivolous.</w:t>
      </w:r>
    </w:p>
    <w:p w:rsidR="00D63DF9" w:rsidRPr="006A5200" w:rsidRDefault="00D63DF9" w:rsidP="004A2A63">
      <w:pPr>
        <w:spacing w:after="0"/>
        <w:jc w:val="both"/>
        <w:rPr>
          <w:rFonts w:ascii="Tahoma" w:hAnsi="Tahoma" w:cs="Tahoma"/>
          <w:color w:val="FF0000"/>
          <w:sz w:val="32"/>
          <w:szCs w:val="32"/>
          <w:rPrChange w:id="531" w:author="Morag Driscoll" w:date="2012-08-30T14:47:00Z">
            <w:rPr>
              <w:rFonts w:ascii="Times New Roman" w:hAnsi="Times New Roman" w:cs="Times New Roman"/>
              <w:color w:val="FF0000"/>
              <w:sz w:val="32"/>
              <w:szCs w:val="32"/>
            </w:rPr>
          </w:rPrChange>
        </w:rPr>
      </w:pPr>
    </w:p>
    <w:p w:rsidR="004A2A63" w:rsidRPr="006A5200" w:rsidRDefault="00D63DF9" w:rsidP="004A2A63">
      <w:pPr>
        <w:spacing w:after="0"/>
        <w:jc w:val="both"/>
        <w:rPr>
          <w:rFonts w:ascii="Tahoma" w:hAnsi="Tahoma" w:cs="Tahoma"/>
          <w:b/>
          <w:sz w:val="32"/>
          <w:szCs w:val="32"/>
          <w:rPrChange w:id="532"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533" w:author="Morag Driscoll" w:date="2012-08-30T14:47:00Z">
            <w:rPr>
              <w:rFonts w:ascii="Times New Roman" w:hAnsi="Times New Roman" w:cs="Times New Roman"/>
              <w:b/>
              <w:sz w:val="32"/>
              <w:szCs w:val="32"/>
            </w:rPr>
          </w:rPrChange>
        </w:rPr>
        <w:t xml:space="preserve"> </w:t>
      </w:r>
      <w:r w:rsidR="00F57157" w:rsidRPr="006A5200">
        <w:rPr>
          <w:rFonts w:ascii="Tahoma" w:hAnsi="Tahoma" w:cs="Tahoma"/>
          <w:b/>
          <w:sz w:val="32"/>
          <w:szCs w:val="32"/>
          <w:rPrChange w:id="534" w:author="Morag Driscoll" w:date="2012-08-30T14:47:00Z">
            <w:rPr>
              <w:rFonts w:ascii="Times New Roman" w:hAnsi="Times New Roman" w:cs="Times New Roman"/>
              <w:b/>
              <w:sz w:val="32"/>
              <w:szCs w:val="32"/>
            </w:rPr>
          </w:rPrChange>
        </w:rPr>
        <w:t>[</w:t>
      </w:r>
      <w:r w:rsidR="004A2A63" w:rsidRPr="006A5200">
        <w:rPr>
          <w:rFonts w:ascii="Tahoma" w:hAnsi="Tahoma" w:cs="Tahoma"/>
          <w:b/>
          <w:sz w:val="32"/>
          <w:szCs w:val="32"/>
          <w:rPrChange w:id="535" w:author="Morag Driscoll" w:date="2012-08-30T14:47:00Z">
            <w:rPr>
              <w:rFonts w:ascii="Times New Roman" w:hAnsi="Times New Roman" w:cs="Times New Roman"/>
              <w:b/>
              <w:sz w:val="32"/>
              <w:szCs w:val="32"/>
            </w:rPr>
          </w:rPrChange>
        </w:rPr>
        <w:t>51</w:t>
      </w:r>
      <w:r w:rsidR="00F57157" w:rsidRPr="006A5200">
        <w:rPr>
          <w:rFonts w:ascii="Tahoma" w:hAnsi="Tahoma" w:cs="Tahoma"/>
          <w:b/>
          <w:sz w:val="32"/>
          <w:szCs w:val="32"/>
          <w:rPrChange w:id="536" w:author="Morag Driscoll" w:date="2012-08-30T14:47:00Z">
            <w:rPr>
              <w:rFonts w:ascii="Times New Roman" w:hAnsi="Times New Roman" w:cs="Times New Roman"/>
              <w:b/>
              <w:sz w:val="32"/>
              <w:szCs w:val="32"/>
            </w:rPr>
          </w:rPrChange>
        </w:rPr>
        <w:t>] 3.62</w:t>
      </w:r>
    </w:p>
    <w:p w:rsidR="004A2A63" w:rsidRPr="006A5200" w:rsidRDefault="004A2A63" w:rsidP="004A2A63">
      <w:pPr>
        <w:spacing w:after="0"/>
        <w:jc w:val="both"/>
        <w:rPr>
          <w:rFonts w:ascii="Tahoma" w:hAnsi="Tahoma" w:cs="Tahoma"/>
          <w:sz w:val="32"/>
          <w:szCs w:val="32"/>
          <w:rPrChange w:id="537" w:author="Morag Driscoll" w:date="2012-08-30T14:47:00Z">
            <w:rPr>
              <w:rFonts w:ascii="Times New Roman" w:hAnsi="Times New Roman" w:cs="Times New Roman"/>
              <w:sz w:val="32"/>
              <w:szCs w:val="32"/>
            </w:rPr>
          </w:rPrChange>
        </w:rPr>
      </w:pPr>
      <w:r w:rsidRPr="006A5200">
        <w:rPr>
          <w:rFonts w:ascii="Tahoma" w:hAnsi="Tahoma" w:cs="Tahoma"/>
          <w:sz w:val="32"/>
          <w:szCs w:val="32"/>
          <w:rPrChange w:id="538" w:author="Morag Driscoll" w:date="2012-08-30T14:47:00Z">
            <w:rPr>
              <w:rFonts w:ascii="Times New Roman" w:hAnsi="Times New Roman" w:cs="Times New Roman"/>
              <w:sz w:val="32"/>
              <w:szCs w:val="32"/>
            </w:rPr>
          </w:rPrChange>
        </w:rPr>
        <w:t xml:space="preserve">Only non-consequential change seems to be substitution of ‘relevant person’ for ‘other party’ in list of people to be notified. </w:t>
      </w:r>
      <w:r w:rsidR="00F57157" w:rsidRPr="006A5200">
        <w:rPr>
          <w:rFonts w:ascii="Tahoma" w:hAnsi="Tahoma" w:cs="Tahoma"/>
          <w:sz w:val="32"/>
          <w:szCs w:val="32"/>
          <w:rPrChange w:id="539" w:author="Morag Driscoll" w:date="2012-08-30T14:47:00Z">
            <w:rPr>
              <w:rFonts w:ascii="Times New Roman" w:hAnsi="Times New Roman" w:cs="Times New Roman"/>
              <w:sz w:val="32"/>
              <w:szCs w:val="32"/>
            </w:rPr>
          </w:rPrChange>
        </w:rPr>
        <w:t xml:space="preserve">The only ‘other </w:t>
      </w:r>
      <w:r w:rsidR="000C1EF0" w:rsidRPr="006A5200">
        <w:rPr>
          <w:rFonts w:ascii="Tahoma" w:hAnsi="Tahoma" w:cs="Tahoma"/>
          <w:sz w:val="32"/>
          <w:szCs w:val="32"/>
          <w:rPrChange w:id="540" w:author="Morag Driscoll" w:date="2012-08-30T14:47:00Z">
            <w:rPr>
              <w:rFonts w:ascii="Times New Roman" w:hAnsi="Times New Roman" w:cs="Times New Roman"/>
              <w:sz w:val="32"/>
              <w:szCs w:val="32"/>
            </w:rPr>
          </w:rPrChange>
        </w:rPr>
        <w:t>party’ we</w:t>
      </w:r>
      <w:r w:rsidRPr="006A5200">
        <w:rPr>
          <w:rFonts w:ascii="Tahoma" w:hAnsi="Tahoma" w:cs="Tahoma"/>
          <w:sz w:val="32"/>
          <w:szCs w:val="32"/>
          <w:rPrChange w:id="541" w:author="Morag Driscoll" w:date="2012-08-30T14:47:00Z">
            <w:rPr>
              <w:rFonts w:ascii="Times New Roman" w:hAnsi="Times New Roman" w:cs="Times New Roman"/>
              <w:sz w:val="32"/>
              <w:szCs w:val="32"/>
            </w:rPr>
          </w:rPrChange>
        </w:rPr>
        <w:t xml:space="preserve"> can think of is any curator </w:t>
      </w:r>
      <w:r w:rsidRPr="006A5200">
        <w:rPr>
          <w:rFonts w:ascii="Tahoma" w:hAnsi="Tahoma" w:cs="Tahoma"/>
          <w:i/>
          <w:sz w:val="32"/>
          <w:szCs w:val="32"/>
          <w:rPrChange w:id="542" w:author="Morag Driscoll" w:date="2012-08-30T14:47:00Z">
            <w:rPr>
              <w:rFonts w:ascii="Times New Roman" w:hAnsi="Times New Roman" w:cs="Times New Roman"/>
              <w:i/>
              <w:sz w:val="32"/>
              <w:szCs w:val="32"/>
            </w:rPr>
          </w:rPrChange>
        </w:rPr>
        <w:t>ad litem</w:t>
      </w:r>
      <w:r w:rsidRPr="006A5200">
        <w:rPr>
          <w:rFonts w:ascii="Tahoma" w:hAnsi="Tahoma" w:cs="Tahoma"/>
          <w:sz w:val="32"/>
          <w:szCs w:val="32"/>
          <w:rPrChange w:id="543" w:author="Morag Driscoll" w:date="2012-08-30T14:47:00Z">
            <w:rPr>
              <w:rFonts w:ascii="Times New Roman" w:hAnsi="Times New Roman" w:cs="Times New Roman"/>
              <w:sz w:val="32"/>
              <w:szCs w:val="32"/>
            </w:rPr>
          </w:rPrChange>
        </w:rPr>
        <w:t xml:space="preserve"> and</w:t>
      </w:r>
      <w:r w:rsidR="00F57157" w:rsidRPr="006A5200">
        <w:rPr>
          <w:rFonts w:ascii="Tahoma" w:hAnsi="Tahoma" w:cs="Tahoma"/>
          <w:sz w:val="32"/>
          <w:szCs w:val="32"/>
          <w:rPrChange w:id="544" w:author="Morag Driscoll" w:date="2012-08-30T14:47:00Z">
            <w:rPr>
              <w:rFonts w:ascii="Times New Roman" w:hAnsi="Times New Roman" w:cs="Times New Roman"/>
              <w:sz w:val="32"/>
              <w:szCs w:val="32"/>
            </w:rPr>
          </w:rPrChange>
        </w:rPr>
        <w:t xml:space="preserve"> we </w:t>
      </w:r>
      <w:r w:rsidR="00D63DF9" w:rsidRPr="006A5200">
        <w:rPr>
          <w:rFonts w:ascii="Tahoma" w:hAnsi="Tahoma" w:cs="Tahoma"/>
          <w:sz w:val="32"/>
          <w:szCs w:val="32"/>
          <w:u w:val="single"/>
          <w:rPrChange w:id="545" w:author="Morag Driscoll" w:date="2012-08-30T14:47:00Z">
            <w:rPr>
              <w:rFonts w:ascii="Times New Roman" w:hAnsi="Times New Roman" w:cs="Times New Roman"/>
              <w:sz w:val="32"/>
              <w:szCs w:val="32"/>
              <w:u w:val="single"/>
            </w:rPr>
          </w:rPrChange>
        </w:rPr>
        <w:t>recommend</w:t>
      </w:r>
      <w:r w:rsidR="00D63DF9" w:rsidRPr="006A5200">
        <w:rPr>
          <w:rFonts w:ascii="Tahoma" w:hAnsi="Tahoma" w:cs="Tahoma"/>
          <w:sz w:val="32"/>
          <w:szCs w:val="32"/>
          <w:rPrChange w:id="546" w:author="Morag Driscoll" w:date="2012-08-30T14:47:00Z">
            <w:rPr>
              <w:rFonts w:ascii="Times New Roman" w:hAnsi="Times New Roman" w:cs="Times New Roman"/>
              <w:sz w:val="32"/>
              <w:szCs w:val="32"/>
            </w:rPr>
          </w:rPrChange>
        </w:rPr>
        <w:t xml:space="preserve"> </w:t>
      </w:r>
      <w:r w:rsidR="00F57157" w:rsidRPr="006A5200">
        <w:rPr>
          <w:rFonts w:ascii="Tahoma" w:hAnsi="Tahoma" w:cs="Tahoma"/>
          <w:sz w:val="32"/>
          <w:szCs w:val="32"/>
          <w:rPrChange w:id="547" w:author="Morag Driscoll" w:date="2012-08-30T14:47:00Z">
            <w:rPr>
              <w:rFonts w:ascii="Times New Roman" w:hAnsi="Times New Roman" w:cs="Times New Roman"/>
              <w:sz w:val="32"/>
              <w:szCs w:val="32"/>
            </w:rPr>
          </w:rPrChange>
        </w:rPr>
        <w:t xml:space="preserve">that curator </w:t>
      </w:r>
      <w:r w:rsidR="00F57157" w:rsidRPr="006A5200">
        <w:rPr>
          <w:rFonts w:ascii="Tahoma" w:hAnsi="Tahoma" w:cs="Tahoma"/>
          <w:i/>
          <w:sz w:val="32"/>
          <w:szCs w:val="32"/>
          <w:rPrChange w:id="548" w:author="Morag Driscoll" w:date="2012-08-30T14:47:00Z">
            <w:rPr>
              <w:rFonts w:ascii="Times New Roman" w:hAnsi="Times New Roman" w:cs="Times New Roman"/>
              <w:i/>
              <w:sz w:val="32"/>
              <w:szCs w:val="32"/>
            </w:rPr>
          </w:rPrChange>
        </w:rPr>
        <w:t>ad litem</w:t>
      </w:r>
      <w:r w:rsidR="00F57157" w:rsidRPr="006A5200">
        <w:rPr>
          <w:rFonts w:ascii="Tahoma" w:hAnsi="Tahoma" w:cs="Tahoma"/>
          <w:sz w:val="32"/>
          <w:szCs w:val="32"/>
          <w:rPrChange w:id="549" w:author="Morag Driscoll" w:date="2012-08-30T14:47:00Z">
            <w:rPr>
              <w:rFonts w:ascii="Times New Roman" w:hAnsi="Times New Roman" w:cs="Times New Roman"/>
              <w:sz w:val="32"/>
              <w:szCs w:val="32"/>
            </w:rPr>
          </w:rPrChange>
        </w:rPr>
        <w:t xml:space="preserve"> s</w:t>
      </w:r>
      <w:r w:rsidRPr="006A5200">
        <w:rPr>
          <w:rFonts w:ascii="Tahoma" w:hAnsi="Tahoma" w:cs="Tahoma"/>
          <w:sz w:val="32"/>
          <w:szCs w:val="32"/>
          <w:rPrChange w:id="550" w:author="Morag Driscoll" w:date="2012-08-30T14:47:00Z">
            <w:rPr>
              <w:rFonts w:ascii="Times New Roman" w:hAnsi="Times New Roman" w:cs="Times New Roman"/>
              <w:sz w:val="32"/>
              <w:szCs w:val="32"/>
            </w:rPr>
          </w:rPrChange>
        </w:rPr>
        <w:t>hould be added to the list.</w:t>
      </w:r>
    </w:p>
    <w:p w:rsidR="004A2A63" w:rsidRPr="006A5200" w:rsidRDefault="004A2A63" w:rsidP="004A2A63">
      <w:pPr>
        <w:spacing w:after="0"/>
        <w:jc w:val="both"/>
        <w:rPr>
          <w:rFonts w:ascii="Tahoma" w:hAnsi="Tahoma" w:cs="Tahoma"/>
          <w:color w:val="FF0000"/>
          <w:sz w:val="32"/>
          <w:szCs w:val="32"/>
          <w:rPrChange w:id="551" w:author="Morag Driscoll" w:date="2012-08-30T14:47:00Z">
            <w:rPr>
              <w:rFonts w:ascii="Times New Roman" w:hAnsi="Times New Roman" w:cs="Times New Roman"/>
              <w:color w:val="FF0000"/>
              <w:sz w:val="32"/>
              <w:szCs w:val="32"/>
            </w:rPr>
          </w:rPrChange>
        </w:rPr>
      </w:pPr>
    </w:p>
    <w:p w:rsidR="008A19C7" w:rsidRPr="006A5200" w:rsidRDefault="00F57157" w:rsidP="004A2A63">
      <w:pPr>
        <w:spacing w:after="0"/>
        <w:jc w:val="both"/>
        <w:rPr>
          <w:rFonts w:ascii="Tahoma" w:hAnsi="Tahoma" w:cs="Tahoma"/>
          <w:sz w:val="32"/>
          <w:szCs w:val="32"/>
          <w:rPrChange w:id="552" w:author="Morag Driscoll" w:date="2012-08-30T14:47:00Z">
            <w:rPr>
              <w:rFonts w:ascii="Times New Roman" w:hAnsi="Times New Roman" w:cs="Times New Roman"/>
              <w:sz w:val="32"/>
              <w:szCs w:val="32"/>
            </w:rPr>
          </w:rPrChange>
        </w:rPr>
      </w:pPr>
      <w:r w:rsidRPr="006A5200">
        <w:rPr>
          <w:rFonts w:ascii="Tahoma" w:hAnsi="Tahoma" w:cs="Tahoma"/>
          <w:sz w:val="32"/>
          <w:szCs w:val="32"/>
          <w:rPrChange w:id="553" w:author="Morag Driscoll" w:date="2012-08-30T14:47:00Z">
            <w:rPr>
              <w:rFonts w:ascii="Times New Roman" w:hAnsi="Times New Roman" w:cs="Times New Roman"/>
              <w:sz w:val="32"/>
              <w:szCs w:val="32"/>
            </w:rPr>
          </w:rPrChange>
        </w:rPr>
        <w:t>[52] 3.63</w:t>
      </w:r>
      <w:r w:rsidR="004A2A63" w:rsidRPr="006A5200">
        <w:rPr>
          <w:rFonts w:ascii="Tahoma" w:hAnsi="Tahoma" w:cs="Tahoma"/>
          <w:sz w:val="32"/>
          <w:szCs w:val="32"/>
          <w:rPrChange w:id="554" w:author="Morag Driscoll" w:date="2012-08-30T14:47:00Z">
            <w:rPr>
              <w:rFonts w:ascii="Times New Roman" w:hAnsi="Times New Roman" w:cs="Times New Roman"/>
              <w:sz w:val="32"/>
              <w:szCs w:val="32"/>
            </w:rPr>
          </w:rPrChange>
        </w:rPr>
        <w:t xml:space="preserve"> </w:t>
      </w:r>
    </w:p>
    <w:p w:rsidR="004A2A63" w:rsidRPr="006A5200" w:rsidRDefault="00F57157" w:rsidP="004A2A63">
      <w:pPr>
        <w:spacing w:after="0"/>
        <w:jc w:val="both"/>
        <w:rPr>
          <w:rFonts w:ascii="Tahoma" w:hAnsi="Tahoma" w:cs="Tahoma"/>
          <w:sz w:val="32"/>
          <w:szCs w:val="32"/>
          <w:rPrChange w:id="555" w:author="Morag Driscoll" w:date="2012-08-30T14:47:00Z">
            <w:rPr>
              <w:rFonts w:ascii="Times New Roman" w:hAnsi="Times New Roman" w:cs="Times New Roman"/>
              <w:sz w:val="32"/>
              <w:szCs w:val="32"/>
            </w:rPr>
          </w:rPrChange>
        </w:rPr>
      </w:pPr>
      <w:r w:rsidRPr="006A5200">
        <w:rPr>
          <w:rFonts w:ascii="Tahoma" w:hAnsi="Tahoma" w:cs="Tahoma"/>
          <w:sz w:val="32"/>
          <w:szCs w:val="32"/>
          <w:rPrChange w:id="556" w:author="Morag Driscoll" w:date="2012-08-30T14:47:00Z">
            <w:rPr>
              <w:rFonts w:ascii="Times New Roman" w:hAnsi="Times New Roman" w:cs="Times New Roman"/>
              <w:sz w:val="32"/>
              <w:szCs w:val="32"/>
            </w:rPr>
          </w:rPrChange>
        </w:rPr>
        <w:t xml:space="preserve"> We</w:t>
      </w:r>
      <w:r w:rsidR="004A2A63" w:rsidRPr="006A5200">
        <w:rPr>
          <w:rFonts w:ascii="Tahoma" w:hAnsi="Tahoma" w:cs="Tahoma"/>
          <w:sz w:val="32"/>
          <w:szCs w:val="32"/>
          <w:rPrChange w:id="557" w:author="Morag Driscoll" w:date="2012-08-30T14:47:00Z">
            <w:rPr>
              <w:rFonts w:ascii="Times New Roman" w:hAnsi="Times New Roman" w:cs="Times New Roman"/>
              <w:sz w:val="32"/>
              <w:szCs w:val="32"/>
            </w:rPr>
          </w:rPrChange>
        </w:rPr>
        <w:t xml:space="preserve"> do not see </w:t>
      </w:r>
      <w:r w:rsidR="008A19C7" w:rsidRPr="006A5200">
        <w:rPr>
          <w:rFonts w:ascii="Tahoma" w:hAnsi="Tahoma" w:cs="Tahoma"/>
          <w:sz w:val="32"/>
          <w:szCs w:val="32"/>
          <w:rPrChange w:id="558" w:author="Morag Driscoll" w:date="2012-08-30T14:47:00Z">
            <w:rPr>
              <w:rFonts w:ascii="Times New Roman" w:hAnsi="Times New Roman" w:cs="Times New Roman"/>
              <w:sz w:val="32"/>
              <w:szCs w:val="32"/>
            </w:rPr>
          </w:rPrChange>
        </w:rPr>
        <w:t xml:space="preserve">any advantage in </w:t>
      </w:r>
      <w:r w:rsidR="004A2A63" w:rsidRPr="006A5200">
        <w:rPr>
          <w:rFonts w:ascii="Tahoma" w:hAnsi="Tahoma" w:cs="Tahoma"/>
          <w:sz w:val="32"/>
          <w:szCs w:val="32"/>
          <w:rPrChange w:id="559" w:author="Morag Driscoll" w:date="2012-08-30T14:47:00Z">
            <w:rPr>
              <w:rFonts w:ascii="Times New Roman" w:hAnsi="Times New Roman" w:cs="Times New Roman"/>
              <w:sz w:val="32"/>
              <w:szCs w:val="32"/>
            </w:rPr>
          </w:rPrChange>
        </w:rPr>
        <w:t>omitting sub-paragraph (3) which is a normal enough procedural link with r 3.64 which provide</w:t>
      </w:r>
      <w:r w:rsidRPr="006A5200">
        <w:rPr>
          <w:rFonts w:ascii="Tahoma" w:hAnsi="Tahoma" w:cs="Tahoma"/>
          <w:sz w:val="32"/>
          <w:szCs w:val="32"/>
          <w:rPrChange w:id="560" w:author="Morag Driscoll" w:date="2012-08-30T14:47:00Z">
            <w:rPr>
              <w:rFonts w:ascii="Times New Roman" w:hAnsi="Times New Roman" w:cs="Times New Roman"/>
              <w:sz w:val="32"/>
              <w:szCs w:val="32"/>
            </w:rPr>
          </w:rPrChange>
        </w:rPr>
        <w:t>s for the hearing of evidence. We</w:t>
      </w:r>
      <w:r w:rsidR="004A2A63" w:rsidRPr="006A5200">
        <w:rPr>
          <w:rFonts w:ascii="Tahoma" w:hAnsi="Tahoma" w:cs="Tahoma"/>
          <w:sz w:val="32"/>
          <w:szCs w:val="32"/>
          <w:rPrChange w:id="561" w:author="Morag Driscoll" w:date="2012-08-30T14:47:00Z">
            <w:rPr>
              <w:rFonts w:ascii="Times New Roman" w:hAnsi="Times New Roman" w:cs="Times New Roman"/>
              <w:sz w:val="32"/>
              <w:szCs w:val="32"/>
            </w:rPr>
          </w:rPrChange>
        </w:rPr>
        <w:t xml:space="preserve"> therefore </w:t>
      </w:r>
      <w:r w:rsidR="004A2A63" w:rsidRPr="006A5200">
        <w:rPr>
          <w:rFonts w:ascii="Tahoma" w:hAnsi="Tahoma" w:cs="Tahoma"/>
          <w:sz w:val="32"/>
          <w:szCs w:val="32"/>
          <w:u w:val="single"/>
          <w:rPrChange w:id="562" w:author="Morag Driscoll" w:date="2012-08-30T14:47:00Z">
            <w:rPr>
              <w:rFonts w:ascii="Times New Roman" w:hAnsi="Times New Roman" w:cs="Times New Roman"/>
              <w:sz w:val="32"/>
              <w:szCs w:val="32"/>
              <w:u w:val="single"/>
            </w:rPr>
          </w:rPrChange>
        </w:rPr>
        <w:t>recommend</w:t>
      </w:r>
      <w:r w:rsidR="004A2A63" w:rsidRPr="006A5200">
        <w:rPr>
          <w:rFonts w:ascii="Tahoma" w:hAnsi="Tahoma" w:cs="Tahoma"/>
          <w:sz w:val="32"/>
          <w:szCs w:val="32"/>
          <w:rPrChange w:id="563" w:author="Morag Driscoll" w:date="2012-08-30T14:47:00Z">
            <w:rPr>
              <w:rFonts w:ascii="Times New Roman" w:hAnsi="Times New Roman" w:cs="Times New Roman"/>
              <w:sz w:val="32"/>
              <w:szCs w:val="32"/>
            </w:rPr>
          </w:rPrChange>
        </w:rPr>
        <w:t xml:space="preserve"> deletion of this proposed amendment.</w:t>
      </w:r>
    </w:p>
    <w:p w:rsidR="004A2A63" w:rsidRPr="006A5200" w:rsidRDefault="004A2A63" w:rsidP="004A2A63">
      <w:pPr>
        <w:spacing w:after="0"/>
        <w:jc w:val="both"/>
        <w:rPr>
          <w:rFonts w:ascii="Tahoma" w:hAnsi="Tahoma" w:cs="Tahoma"/>
          <w:sz w:val="32"/>
          <w:szCs w:val="32"/>
          <w:rPrChange w:id="564" w:author="Morag Driscoll" w:date="2012-08-30T14:47:00Z">
            <w:rPr>
              <w:rFonts w:ascii="Times New Roman" w:hAnsi="Times New Roman" w:cs="Times New Roman"/>
              <w:sz w:val="32"/>
              <w:szCs w:val="32"/>
            </w:rPr>
          </w:rPrChange>
        </w:rPr>
      </w:pPr>
    </w:p>
    <w:p w:rsidR="004A2A63" w:rsidRPr="006A5200" w:rsidRDefault="00F57157" w:rsidP="004A2A63">
      <w:pPr>
        <w:spacing w:after="0"/>
        <w:jc w:val="both"/>
        <w:rPr>
          <w:rFonts w:ascii="Tahoma" w:hAnsi="Tahoma" w:cs="Tahoma"/>
          <w:b/>
          <w:sz w:val="32"/>
          <w:szCs w:val="32"/>
          <w:rPrChange w:id="565"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566" w:author="Morag Driscoll" w:date="2012-08-30T14:47:00Z">
            <w:rPr>
              <w:rFonts w:ascii="Times New Roman" w:hAnsi="Times New Roman" w:cs="Times New Roman"/>
              <w:b/>
              <w:sz w:val="32"/>
              <w:szCs w:val="32"/>
            </w:rPr>
          </w:rPrChange>
        </w:rPr>
        <w:t>[53] 3.64</w:t>
      </w:r>
    </w:p>
    <w:p w:rsidR="004A2A63" w:rsidRPr="006A5200" w:rsidRDefault="00F57157" w:rsidP="004A2A63">
      <w:pPr>
        <w:spacing w:after="0"/>
        <w:jc w:val="both"/>
        <w:rPr>
          <w:rFonts w:ascii="Tahoma" w:hAnsi="Tahoma" w:cs="Tahoma"/>
          <w:sz w:val="32"/>
          <w:szCs w:val="32"/>
          <w:rPrChange w:id="567" w:author="Morag Driscoll" w:date="2012-08-30T14:47:00Z">
            <w:rPr>
              <w:rFonts w:ascii="Times New Roman" w:hAnsi="Times New Roman" w:cs="Times New Roman"/>
              <w:sz w:val="32"/>
              <w:szCs w:val="32"/>
            </w:rPr>
          </w:rPrChange>
        </w:rPr>
      </w:pPr>
      <w:r w:rsidRPr="006A5200">
        <w:rPr>
          <w:rFonts w:ascii="Tahoma" w:hAnsi="Tahoma" w:cs="Tahoma"/>
          <w:sz w:val="32"/>
          <w:szCs w:val="32"/>
          <w:rPrChange w:id="568" w:author="Morag Driscoll" w:date="2012-08-30T14:47:00Z">
            <w:rPr>
              <w:rFonts w:ascii="Times New Roman" w:hAnsi="Times New Roman" w:cs="Times New Roman"/>
              <w:sz w:val="32"/>
              <w:szCs w:val="32"/>
            </w:rPr>
          </w:rPrChange>
        </w:rPr>
        <w:t>T</w:t>
      </w:r>
      <w:r w:rsidR="004A2A63" w:rsidRPr="006A5200">
        <w:rPr>
          <w:rFonts w:ascii="Tahoma" w:hAnsi="Tahoma" w:cs="Tahoma"/>
          <w:sz w:val="32"/>
          <w:szCs w:val="32"/>
          <w:rPrChange w:id="569" w:author="Morag Driscoll" w:date="2012-08-30T14:47:00Z">
            <w:rPr>
              <w:rFonts w:ascii="Times New Roman" w:hAnsi="Times New Roman" w:cs="Times New Roman"/>
              <w:sz w:val="32"/>
              <w:szCs w:val="32"/>
            </w:rPr>
          </w:rPrChange>
        </w:rPr>
        <w:t xml:space="preserve">his provision </w:t>
      </w:r>
      <w:r w:rsidRPr="006A5200">
        <w:rPr>
          <w:rFonts w:ascii="Tahoma" w:hAnsi="Tahoma" w:cs="Tahoma"/>
          <w:sz w:val="32"/>
          <w:szCs w:val="32"/>
          <w:rPrChange w:id="570" w:author="Morag Driscoll" w:date="2012-08-30T14:47:00Z">
            <w:rPr>
              <w:rFonts w:ascii="Times New Roman" w:hAnsi="Times New Roman" w:cs="Times New Roman"/>
              <w:sz w:val="32"/>
              <w:szCs w:val="32"/>
            </w:rPr>
          </w:rPrChange>
        </w:rPr>
        <w:t xml:space="preserve">does not change the reference in the 1997 Rules </w:t>
      </w:r>
      <w:r w:rsidR="004A2A63" w:rsidRPr="006A5200">
        <w:rPr>
          <w:rFonts w:ascii="Tahoma" w:hAnsi="Tahoma" w:cs="Tahoma"/>
          <w:sz w:val="32"/>
          <w:szCs w:val="32"/>
          <w:rPrChange w:id="571" w:author="Morag Driscoll" w:date="2012-08-30T14:47:00Z">
            <w:rPr>
              <w:rFonts w:ascii="Times New Roman" w:hAnsi="Times New Roman" w:cs="Times New Roman"/>
              <w:sz w:val="32"/>
              <w:szCs w:val="32"/>
            </w:rPr>
          </w:rPrChange>
        </w:rPr>
        <w:t xml:space="preserve">to the </w:t>
      </w:r>
      <w:r w:rsidRPr="006A5200">
        <w:rPr>
          <w:rFonts w:ascii="Tahoma" w:hAnsi="Tahoma" w:cs="Tahoma"/>
          <w:sz w:val="32"/>
          <w:szCs w:val="32"/>
          <w:rPrChange w:id="572" w:author="Morag Driscoll" w:date="2012-08-30T14:47:00Z">
            <w:rPr>
              <w:rFonts w:ascii="Times New Roman" w:hAnsi="Times New Roman" w:cs="Times New Roman"/>
              <w:sz w:val="32"/>
              <w:szCs w:val="32"/>
            </w:rPr>
          </w:rPrChange>
        </w:rPr>
        <w:t xml:space="preserve">provisions of the old Act. We </w:t>
      </w:r>
      <w:r w:rsidR="008A19C7" w:rsidRPr="006A5200">
        <w:rPr>
          <w:rFonts w:ascii="Tahoma" w:hAnsi="Tahoma" w:cs="Tahoma"/>
          <w:sz w:val="32"/>
          <w:szCs w:val="32"/>
          <w:rPrChange w:id="573" w:author="Morag Driscoll" w:date="2012-08-30T14:47:00Z">
            <w:rPr>
              <w:rFonts w:ascii="Times New Roman" w:hAnsi="Times New Roman" w:cs="Times New Roman"/>
              <w:sz w:val="32"/>
              <w:szCs w:val="32"/>
            </w:rPr>
          </w:rPrChange>
        </w:rPr>
        <w:t xml:space="preserve">therefore </w:t>
      </w:r>
      <w:r w:rsidR="004A2A63" w:rsidRPr="006A5200">
        <w:rPr>
          <w:rFonts w:ascii="Tahoma" w:hAnsi="Tahoma" w:cs="Tahoma"/>
          <w:sz w:val="32"/>
          <w:szCs w:val="32"/>
          <w:u w:val="single"/>
          <w:rPrChange w:id="574" w:author="Morag Driscoll" w:date="2012-08-30T14:47:00Z">
            <w:rPr>
              <w:rFonts w:ascii="Times New Roman" w:hAnsi="Times New Roman" w:cs="Times New Roman"/>
              <w:sz w:val="32"/>
              <w:szCs w:val="32"/>
              <w:u w:val="single"/>
            </w:rPr>
          </w:rPrChange>
        </w:rPr>
        <w:t>recommend</w:t>
      </w:r>
      <w:r w:rsidR="004A2A63" w:rsidRPr="006A5200">
        <w:rPr>
          <w:rFonts w:ascii="Tahoma" w:hAnsi="Tahoma" w:cs="Tahoma"/>
          <w:sz w:val="32"/>
          <w:szCs w:val="32"/>
          <w:rPrChange w:id="575" w:author="Morag Driscoll" w:date="2012-08-30T14:47:00Z">
            <w:rPr>
              <w:rFonts w:ascii="Times New Roman" w:hAnsi="Times New Roman" w:cs="Times New Roman"/>
              <w:sz w:val="32"/>
              <w:szCs w:val="32"/>
            </w:rPr>
          </w:rPrChange>
        </w:rPr>
        <w:t xml:space="preserve"> substitution of ‘sections</w:t>
      </w:r>
      <w:r w:rsidR="00B52D6D" w:rsidRPr="006A5200">
        <w:rPr>
          <w:rFonts w:ascii="Tahoma" w:hAnsi="Tahoma" w:cs="Tahoma"/>
          <w:sz w:val="32"/>
          <w:szCs w:val="32"/>
          <w:rPrChange w:id="576" w:author="Morag Driscoll" w:date="2012-08-30T14:47:00Z">
            <w:rPr>
              <w:rFonts w:ascii="Times New Roman" w:hAnsi="Times New Roman" w:cs="Times New Roman"/>
              <w:sz w:val="32"/>
              <w:szCs w:val="32"/>
            </w:rPr>
          </w:rPrChange>
        </w:rPr>
        <w:t xml:space="preserve"> 115 to 117 of the 2011 Act.’ We </w:t>
      </w:r>
      <w:r w:rsidR="004A2A63" w:rsidRPr="006A5200">
        <w:rPr>
          <w:rFonts w:ascii="Tahoma" w:hAnsi="Tahoma" w:cs="Tahoma"/>
          <w:sz w:val="32"/>
          <w:szCs w:val="32"/>
          <w:rPrChange w:id="577" w:author="Morag Driscoll" w:date="2012-08-30T14:47:00Z">
            <w:rPr>
              <w:rFonts w:ascii="Times New Roman" w:hAnsi="Times New Roman" w:cs="Times New Roman"/>
              <w:sz w:val="32"/>
              <w:szCs w:val="32"/>
            </w:rPr>
          </w:rPrChange>
        </w:rPr>
        <w:t xml:space="preserve">further </w:t>
      </w:r>
      <w:r w:rsidR="004A2A63" w:rsidRPr="006A5200">
        <w:rPr>
          <w:rFonts w:ascii="Tahoma" w:hAnsi="Tahoma" w:cs="Tahoma"/>
          <w:sz w:val="32"/>
          <w:szCs w:val="32"/>
          <w:u w:val="single"/>
          <w:rPrChange w:id="578" w:author="Morag Driscoll" w:date="2012-08-30T14:47:00Z">
            <w:rPr>
              <w:rFonts w:ascii="Times New Roman" w:hAnsi="Times New Roman" w:cs="Times New Roman"/>
              <w:sz w:val="32"/>
              <w:szCs w:val="32"/>
              <w:u w:val="single"/>
            </w:rPr>
          </w:rPrChange>
        </w:rPr>
        <w:t>recommend</w:t>
      </w:r>
      <w:r w:rsidR="004A2A63" w:rsidRPr="006A5200">
        <w:rPr>
          <w:rFonts w:ascii="Tahoma" w:hAnsi="Tahoma" w:cs="Tahoma"/>
          <w:sz w:val="32"/>
          <w:szCs w:val="32"/>
          <w:rPrChange w:id="579" w:author="Morag Driscoll" w:date="2012-08-30T14:47:00Z">
            <w:rPr>
              <w:rFonts w:ascii="Times New Roman" w:hAnsi="Times New Roman" w:cs="Times New Roman"/>
              <w:sz w:val="32"/>
              <w:szCs w:val="32"/>
            </w:rPr>
          </w:rPrChange>
        </w:rPr>
        <w:t xml:space="preserve"> that the word ‘as appropriate’ be left in: they do not add a great deal in strict law, but are the correct idiom where, as here, there are a number of choices.</w:t>
      </w:r>
    </w:p>
    <w:p w:rsidR="004A2A63" w:rsidRPr="006A5200" w:rsidRDefault="004A2A63" w:rsidP="004A2A63">
      <w:pPr>
        <w:spacing w:after="0"/>
        <w:jc w:val="both"/>
        <w:rPr>
          <w:rFonts w:ascii="Tahoma" w:hAnsi="Tahoma" w:cs="Tahoma"/>
          <w:sz w:val="32"/>
          <w:szCs w:val="32"/>
          <w:rPrChange w:id="580" w:author="Morag Driscoll" w:date="2012-08-30T14:47:00Z">
            <w:rPr>
              <w:rFonts w:ascii="Times New Roman" w:hAnsi="Times New Roman" w:cs="Times New Roman"/>
              <w:sz w:val="32"/>
              <w:szCs w:val="32"/>
            </w:rPr>
          </w:rPrChange>
        </w:rPr>
      </w:pPr>
    </w:p>
    <w:p w:rsidR="004A2A63" w:rsidRPr="006A5200" w:rsidRDefault="00B52D6D" w:rsidP="004A2A63">
      <w:pPr>
        <w:spacing w:after="0"/>
        <w:jc w:val="both"/>
        <w:rPr>
          <w:rFonts w:ascii="Tahoma" w:hAnsi="Tahoma" w:cs="Tahoma"/>
          <w:b/>
          <w:sz w:val="32"/>
          <w:szCs w:val="32"/>
          <w:rPrChange w:id="581"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582" w:author="Morag Driscoll" w:date="2012-08-30T14:47:00Z">
            <w:rPr>
              <w:rFonts w:ascii="Times New Roman" w:hAnsi="Times New Roman" w:cs="Times New Roman"/>
              <w:b/>
              <w:sz w:val="32"/>
              <w:szCs w:val="32"/>
            </w:rPr>
          </w:rPrChange>
        </w:rPr>
        <w:t>[</w:t>
      </w:r>
      <w:r w:rsidR="004A2A63" w:rsidRPr="006A5200">
        <w:rPr>
          <w:rFonts w:ascii="Tahoma" w:hAnsi="Tahoma" w:cs="Tahoma"/>
          <w:b/>
          <w:sz w:val="32"/>
          <w:szCs w:val="32"/>
          <w:rPrChange w:id="583" w:author="Morag Driscoll" w:date="2012-08-30T14:47:00Z">
            <w:rPr>
              <w:rFonts w:ascii="Times New Roman" w:hAnsi="Times New Roman" w:cs="Times New Roman"/>
              <w:b/>
              <w:sz w:val="32"/>
              <w:szCs w:val="32"/>
            </w:rPr>
          </w:rPrChange>
        </w:rPr>
        <w:t>56</w:t>
      </w:r>
      <w:r w:rsidRPr="006A5200">
        <w:rPr>
          <w:rFonts w:ascii="Tahoma" w:hAnsi="Tahoma" w:cs="Tahoma"/>
          <w:b/>
          <w:sz w:val="32"/>
          <w:szCs w:val="32"/>
          <w:rPrChange w:id="584" w:author="Morag Driscoll" w:date="2012-08-30T14:47:00Z">
            <w:rPr>
              <w:rFonts w:ascii="Times New Roman" w:hAnsi="Times New Roman" w:cs="Times New Roman"/>
              <w:b/>
              <w:sz w:val="32"/>
              <w:szCs w:val="32"/>
            </w:rPr>
          </w:rPrChange>
        </w:rPr>
        <w:t>]</w:t>
      </w:r>
    </w:p>
    <w:p w:rsidR="004A2A63" w:rsidRPr="006A5200" w:rsidRDefault="004A2A63" w:rsidP="004A2A63">
      <w:pPr>
        <w:spacing w:after="0"/>
        <w:jc w:val="both"/>
        <w:rPr>
          <w:rFonts w:ascii="Tahoma" w:hAnsi="Tahoma" w:cs="Tahoma"/>
          <w:sz w:val="32"/>
          <w:szCs w:val="32"/>
          <w:rPrChange w:id="585" w:author="Morag Driscoll" w:date="2012-08-30T14:47:00Z">
            <w:rPr>
              <w:rFonts w:ascii="Times New Roman" w:hAnsi="Times New Roman" w:cs="Times New Roman"/>
              <w:sz w:val="32"/>
              <w:szCs w:val="32"/>
            </w:rPr>
          </w:rPrChange>
        </w:rPr>
      </w:pPr>
      <w:r w:rsidRPr="006A5200">
        <w:rPr>
          <w:rFonts w:ascii="Tahoma" w:hAnsi="Tahoma" w:cs="Tahoma"/>
          <w:sz w:val="32"/>
          <w:szCs w:val="32"/>
          <w:rPrChange w:id="586" w:author="Morag Driscoll" w:date="2012-08-30T14:47:00Z">
            <w:rPr>
              <w:rFonts w:ascii="Times New Roman" w:hAnsi="Times New Roman" w:cs="Times New Roman"/>
              <w:sz w:val="32"/>
              <w:szCs w:val="32"/>
            </w:rPr>
          </w:rPrChange>
        </w:rPr>
        <w:t xml:space="preserve">Fine. Consequential, </w:t>
      </w:r>
      <w:r w:rsidR="008A19C7" w:rsidRPr="006A5200">
        <w:rPr>
          <w:rFonts w:ascii="Tahoma" w:hAnsi="Tahoma" w:cs="Tahoma"/>
          <w:sz w:val="32"/>
          <w:szCs w:val="32"/>
          <w:rPrChange w:id="587" w:author="Morag Driscoll" w:date="2012-08-30T14:47:00Z">
            <w:rPr>
              <w:rFonts w:ascii="Times New Roman" w:hAnsi="Times New Roman" w:cs="Times New Roman"/>
              <w:sz w:val="32"/>
              <w:szCs w:val="32"/>
            </w:rPr>
          </w:rPrChange>
        </w:rPr>
        <w:t>but we are unclear as to why</w:t>
      </w:r>
      <w:r w:rsidRPr="006A5200">
        <w:rPr>
          <w:rFonts w:ascii="Tahoma" w:hAnsi="Tahoma" w:cs="Tahoma"/>
          <w:sz w:val="32"/>
          <w:szCs w:val="32"/>
          <w:rPrChange w:id="588" w:author="Morag Driscoll" w:date="2012-08-30T14:47:00Z">
            <w:rPr>
              <w:rFonts w:ascii="Times New Roman" w:hAnsi="Times New Roman" w:cs="Times New Roman"/>
              <w:sz w:val="32"/>
              <w:szCs w:val="32"/>
            </w:rPr>
          </w:rPrChange>
        </w:rPr>
        <w:t xml:space="preserve"> </w:t>
      </w:r>
      <w:del w:id="589" w:author="Morag Driscoll" w:date="2012-08-30T11:55:00Z">
        <w:r w:rsidRPr="006A5200" w:rsidDel="00225966">
          <w:rPr>
            <w:rFonts w:ascii="Tahoma" w:hAnsi="Tahoma" w:cs="Tahoma"/>
            <w:sz w:val="32"/>
            <w:szCs w:val="32"/>
            <w:rPrChange w:id="590" w:author="Morag Driscoll" w:date="2012-08-30T14:47:00Z">
              <w:rPr>
                <w:rFonts w:ascii="Times New Roman" w:hAnsi="Times New Roman" w:cs="Times New Roman"/>
                <w:sz w:val="32"/>
                <w:szCs w:val="32"/>
              </w:rPr>
            </w:rPrChange>
          </w:rPr>
          <w:delText xml:space="preserve">don’t know why </w:delText>
        </w:r>
      </w:del>
      <w:r w:rsidRPr="006A5200">
        <w:rPr>
          <w:rFonts w:ascii="Tahoma" w:hAnsi="Tahoma" w:cs="Tahoma"/>
          <w:sz w:val="32"/>
          <w:szCs w:val="32"/>
          <w:rPrChange w:id="591" w:author="Morag Driscoll" w:date="2012-08-30T14:47:00Z">
            <w:rPr>
              <w:rFonts w:ascii="Times New Roman" w:hAnsi="Times New Roman" w:cs="Times New Roman"/>
              <w:sz w:val="32"/>
              <w:szCs w:val="32"/>
            </w:rPr>
          </w:rPrChange>
        </w:rPr>
        <w:t>the reference to Part 15 has been put in square brackets.</w:t>
      </w:r>
    </w:p>
    <w:p w:rsidR="004A2A63" w:rsidRPr="006A5200" w:rsidRDefault="004A2A63" w:rsidP="004A2A63">
      <w:pPr>
        <w:spacing w:after="0"/>
        <w:jc w:val="both"/>
        <w:rPr>
          <w:rFonts w:ascii="Tahoma" w:hAnsi="Tahoma" w:cs="Tahoma"/>
          <w:sz w:val="32"/>
          <w:szCs w:val="32"/>
          <w:rPrChange w:id="592" w:author="Morag Driscoll" w:date="2012-08-30T14:47:00Z">
            <w:rPr>
              <w:rFonts w:ascii="Times New Roman" w:hAnsi="Times New Roman" w:cs="Times New Roman"/>
              <w:sz w:val="32"/>
              <w:szCs w:val="32"/>
            </w:rPr>
          </w:rPrChange>
        </w:rPr>
      </w:pPr>
    </w:p>
    <w:p w:rsidR="004A2A63" w:rsidRPr="006A5200" w:rsidRDefault="004A2A63" w:rsidP="004A2A63">
      <w:pPr>
        <w:spacing w:after="0"/>
        <w:jc w:val="center"/>
        <w:rPr>
          <w:rFonts w:ascii="Tahoma" w:hAnsi="Tahoma" w:cs="Tahoma"/>
          <w:b/>
          <w:sz w:val="32"/>
          <w:szCs w:val="32"/>
          <w:rPrChange w:id="593"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594" w:author="Morag Driscoll" w:date="2012-08-30T14:47:00Z">
            <w:rPr>
              <w:rFonts w:ascii="Times New Roman" w:hAnsi="Times New Roman" w:cs="Times New Roman"/>
              <w:b/>
              <w:sz w:val="32"/>
              <w:szCs w:val="32"/>
            </w:rPr>
          </w:rPrChange>
        </w:rPr>
        <w:t>Amendment of Schedule 1 of the 1997 Act of Sederunt</w:t>
      </w:r>
    </w:p>
    <w:p w:rsidR="004A2A63" w:rsidRPr="006A5200" w:rsidRDefault="004A2A63" w:rsidP="004A2A63">
      <w:pPr>
        <w:spacing w:after="0"/>
        <w:jc w:val="both"/>
        <w:rPr>
          <w:rFonts w:ascii="Tahoma" w:hAnsi="Tahoma" w:cs="Tahoma"/>
          <w:sz w:val="32"/>
          <w:szCs w:val="32"/>
          <w:rPrChange w:id="595" w:author="Morag Driscoll" w:date="2012-08-30T14:47:00Z">
            <w:rPr>
              <w:rFonts w:ascii="Times New Roman" w:hAnsi="Times New Roman" w:cs="Times New Roman"/>
              <w:sz w:val="32"/>
              <w:szCs w:val="32"/>
            </w:rPr>
          </w:rPrChange>
        </w:rPr>
      </w:pPr>
    </w:p>
    <w:p w:rsidR="004A2A63" w:rsidRPr="006A5200" w:rsidRDefault="004A2A63" w:rsidP="004A2A63">
      <w:pPr>
        <w:spacing w:after="0"/>
        <w:jc w:val="both"/>
        <w:rPr>
          <w:rFonts w:ascii="Tahoma" w:hAnsi="Tahoma" w:cs="Tahoma"/>
          <w:sz w:val="32"/>
          <w:szCs w:val="32"/>
          <w:rPrChange w:id="596" w:author="Morag Driscoll" w:date="2012-08-30T14:47:00Z">
            <w:rPr>
              <w:rFonts w:ascii="Times New Roman" w:hAnsi="Times New Roman" w:cs="Times New Roman"/>
              <w:sz w:val="32"/>
              <w:szCs w:val="32"/>
            </w:rPr>
          </w:rPrChange>
        </w:rPr>
      </w:pPr>
      <w:r w:rsidRPr="006A5200">
        <w:rPr>
          <w:rFonts w:ascii="Tahoma" w:hAnsi="Tahoma" w:cs="Tahoma"/>
          <w:b/>
          <w:sz w:val="32"/>
          <w:szCs w:val="32"/>
          <w:rPrChange w:id="597" w:author="Morag Driscoll" w:date="2012-08-30T14:47:00Z">
            <w:rPr>
              <w:rFonts w:ascii="Times New Roman" w:hAnsi="Times New Roman" w:cs="Times New Roman"/>
              <w:b/>
              <w:sz w:val="32"/>
              <w:szCs w:val="32"/>
            </w:rPr>
          </w:rPrChange>
        </w:rPr>
        <w:t>3.</w:t>
      </w:r>
      <w:r w:rsidRPr="006A5200">
        <w:rPr>
          <w:rFonts w:ascii="Tahoma" w:hAnsi="Tahoma" w:cs="Tahoma"/>
          <w:sz w:val="32"/>
          <w:szCs w:val="32"/>
          <w:rPrChange w:id="598" w:author="Morag Driscoll" w:date="2012-08-30T14:47:00Z">
            <w:rPr>
              <w:rFonts w:ascii="Times New Roman" w:hAnsi="Times New Roman" w:cs="Times New Roman"/>
              <w:sz w:val="32"/>
              <w:szCs w:val="32"/>
            </w:rPr>
          </w:rPrChange>
        </w:rPr>
        <w:t xml:space="preserve">  </w:t>
      </w:r>
      <w:del w:id="599" w:author="Morag Driscoll" w:date="2012-08-30T11:56:00Z">
        <w:r w:rsidRPr="006A5200" w:rsidDel="00225966">
          <w:rPr>
            <w:rFonts w:ascii="Tahoma" w:hAnsi="Tahoma" w:cs="Tahoma"/>
            <w:i/>
            <w:sz w:val="32"/>
            <w:szCs w:val="32"/>
            <w:rPrChange w:id="600" w:author="Morag Driscoll" w:date="2012-08-30T14:47:00Z">
              <w:rPr>
                <w:rFonts w:ascii="Times New Roman" w:hAnsi="Times New Roman" w:cs="Times New Roman"/>
                <w:i/>
                <w:sz w:val="32"/>
                <w:szCs w:val="32"/>
              </w:rPr>
            </w:rPrChange>
          </w:rPr>
          <w:delText>All seem fine except as undernoted</w:delText>
        </w:r>
        <w:r w:rsidRPr="006A5200" w:rsidDel="00225966">
          <w:rPr>
            <w:rFonts w:ascii="Tahoma" w:hAnsi="Tahoma" w:cs="Tahoma"/>
            <w:sz w:val="32"/>
            <w:szCs w:val="32"/>
            <w:rPrChange w:id="601" w:author="Morag Driscoll" w:date="2012-08-30T14:47:00Z">
              <w:rPr>
                <w:rFonts w:ascii="Times New Roman" w:hAnsi="Times New Roman" w:cs="Times New Roman"/>
                <w:sz w:val="32"/>
                <w:szCs w:val="32"/>
              </w:rPr>
            </w:rPrChange>
          </w:rPr>
          <w:delText>.</w:delText>
        </w:r>
      </w:del>
    </w:p>
    <w:p w:rsidR="004A2A63" w:rsidRPr="006A5200" w:rsidRDefault="004A2A63" w:rsidP="004A2A63">
      <w:pPr>
        <w:spacing w:after="0"/>
        <w:jc w:val="both"/>
        <w:rPr>
          <w:rFonts w:ascii="Tahoma" w:hAnsi="Tahoma" w:cs="Tahoma"/>
          <w:sz w:val="32"/>
          <w:szCs w:val="32"/>
          <w:rPrChange w:id="602" w:author="Morag Driscoll" w:date="2012-08-30T14:47:00Z">
            <w:rPr>
              <w:rFonts w:ascii="Times New Roman" w:hAnsi="Times New Roman" w:cs="Times New Roman"/>
              <w:sz w:val="32"/>
              <w:szCs w:val="32"/>
            </w:rPr>
          </w:rPrChange>
        </w:rPr>
      </w:pPr>
    </w:p>
    <w:p w:rsidR="004A2A63" w:rsidRPr="006A5200" w:rsidRDefault="004A2A63" w:rsidP="004A2A63">
      <w:pPr>
        <w:spacing w:after="0"/>
        <w:jc w:val="both"/>
        <w:rPr>
          <w:rFonts w:ascii="Tahoma" w:hAnsi="Tahoma" w:cs="Tahoma"/>
          <w:sz w:val="32"/>
          <w:szCs w:val="32"/>
          <w:rPrChange w:id="603" w:author="Morag Driscoll" w:date="2012-08-30T14:47:00Z">
            <w:rPr>
              <w:rFonts w:ascii="Times New Roman" w:hAnsi="Times New Roman" w:cs="Times New Roman"/>
              <w:sz w:val="32"/>
              <w:szCs w:val="32"/>
            </w:rPr>
          </w:rPrChange>
        </w:rPr>
      </w:pPr>
      <w:r w:rsidRPr="006A5200">
        <w:rPr>
          <w:rFonts w:ascii="Tahoma" w:hAnsi="Tahoma" w:cs="Tahoma"/>
          <w:b/>
          <w:sz w:val="32"/>
          <w:szCs w:val="32"/>
          <w:rPrChange w:id="604" w:author="Morag Driscoll" w:date="2012-08-30T14:47:00Z">
            <w:rPr>
              <w:rFonts w:ascii="Times New Roman" w:hAnsi="Times New Roman" w:cs="Times New Roman"/>
              <w:b/>
              <w:sz w:val="32"/>
              <w:szCs w:val="32"/>
            </w:rPr>
          </w:rPrChange>
        </w:rPr>
        <w:t>(6)</w:t>
      </w:r>
      <w:r w:rsidR="00B52D6D" w:rsidRPr="006A5200">
        <w:rPr>
          <w:rFonts w:ascii="Tahoma" w:hAnsi="Tahoma" w:cs="Tahoma"/>
          <w:sz w:val="32"/>
          <w:szCs w:val="32"/>
          <w:rPrChange w:id="605" w:author="Morag Driscoll" w:date="2012-08-30T14:47:00Z">
            <w:rPr>
              <w:rFonts w:ascii="Times New Roman" w:hAnsi="Times New Roman" w:cs="Times New Roman"/>
              <w:sz w:val="32"/>
              <w:szCs w:val="32"/>
            </w:rPr>
          </w:rPrChange>
        </w:rPr>
        <w:t xml:space="preserve"> </w:t>
      </w:r>
      <w:r w:rsidRPr="006A5200">
        <w:rPr>
          <w:rFonts w:ascii="Tahoma" w:hAnsi="Tahoma" w:cs="Tahoma"/>
          <w:sz w:val="32"/>
          <w:szCs w:val="32"/>
          <w:rPrChange w:id="606" w:author="Morag Driscoll" w:date="2012-08-30T14:47:00Z">
            <w:rPr>
              <w:rFonts w:ascii="Times New Roman" w:hAnsi="Times New Roman" w:cs="Times New Roman"/>
              <w:sz w:val="32"/>
              <w:szCs w:val="32"/>
            </w:rPr>
          </w:rPrChange>
        </w:rPr>
        <w:t xml:space="preserve"> Heading of Form 31 still refers to 1995 Act.</w:t>
      </w:r>
    </w:p>
    <w:p w:rsidR="004A2A63" w:rsidRPr="006A5200" w:rsidRDefault="004A2A63" w:rsidP="004A2A63">
      <w:pPr>
        <w:spacing w:after="0"/>
        <w:jc w:val="both"/>
        <w:rPr>
          <w:rFonts w:ascii="Tahoma" w:hAnsi="Tahoma" w:cs="Tahoma"/>
          <w:sz w:val="32"/>
          <w:szCs w:val="32"/>
          <w:rPrChange w:id="607" w:author="Morag Driscoll" w:date="2012-08-30T14:47:00Z">
            <w:rPr>
              <w:rFonts w:ascii="Times New Roman" w:hAnsi="Times New Roman" w:cs="Times New Roman"/>
              <w:sz w:val="32"/>
              <w:szCs w:val="32"/>
            </w:rPr>
          </w:rPrChange>
        </w:rPr>
      </w:pPr>
    </w:p>
    <w:p w:rsidR="004A2A63" w:rsidRPr="006A5200" w:rsidRDefault="004A2A63" w:rsidP="004A2A63">
      <w:pPr>
        <w:spacing w:after="0"/>
        <w:jc w:val="both"/>
        <w:rPr>
          <w:rFonts w:ascii="Tahoma" w:hAnsi="Tahoma" w:cs="Tahoma"/>
          <w:sz w:val="32"/>
          <w:szCs w:val="32"/>
          <w:rPrChange w:id="608" w:author="Morag Driscoll" w:date="2012-08-30T14:47:00Z">
            <w:rPr>
              <w:rFonts w:ascii="Times New Roman" w:hAnsi="Times New Roman" w:cs="Times New Roman"/>
              <w:sz w:val="32"/>
              <w:szCs w:val="32"/>
            </w:rPr>
          </w:rPrChange>
        </w:rPr>
      </w:pPr>
      <w:r w:rsidRPr="006A5200">
        <w:rPr>
          <w:rFonts w:ascii="Tahoma" w:hAnsi="Tahoma" w:cs="Tahoma"/>
          <w:b/>
          <w:sz w:val="32"/>
          <w:szCs w:val="32"/>
          <w:rPrChange w:id="609" w:author="Morag Driscoll" w:date="2012-08-30T14:47:00Z">
            <w:rPr>
              <w:rFonts w:ascii="Times New Roman" w:hAnsi="Times New Roman" w:cs="Times New Roman"/>
              <w:b/>
              <w:sz w:val="32"/>
              <w:szCs w:val="32"/>
            </w:rPr>
          </w:rPrChange>
        </w:rPr>
        <w:t>(7)</w:t>
      </w:r>
      <w:r w:rsidR="00B52D6D" w:rsidRPr="006A5200">
        <w:rPr>
          <w:rFonts w:ascii="Tahoma" w:hAnsi="Tahoma" w:cs="Tahoma"/>
          <w:sz w:val="32"/>
          <w:szCs w:val="32"/>
          <w:rPrChange w:id="610" w:author="Morag Driscoll" w:date="2012-08-30T14:47:00Z">
            <w:rPr>
              <w:rFonts w:ascii="Times New Roman" w:hAnsi="Times New Roman" w:cs="Times New Roman"/>
              <w:sz w:val="32"/>
              <w:szCs w:val="32"/>
            </w:rPr>
          </w:rPrChange>
        </w:rPr>
        <w:t xml:space="preserve"> </w:t>
      </w:r>
      <w:r w:rsidRPr="006A5200">
        <w:rPr>
          <w:rFonts w:ascii="Tahoma" w:hAnsi="Tahoma" w:cs="Tahoma"/>
          <w:sz w:val="32"/>
          <w:szCs w:val="32"/>
          <w:rPrChange w:id="611" w:author="Morag Driscoll" w:date="2012-08-30T14:47:00Z">
            <w:rPr>
              <w:rFonts w:ascii="Times New Roman" w:hAnsi="Times New Roman" w:cs="Times New Roman"/>
              <w:sz w:val="32"/>
              <w:szCs w:val="32"/>
            </w:rPr>
          </w:rPrChange>
        </w:rPr>
        <w:t>Heading of Form 32 and Note in square brackets at end still refer to 1995 Act.</w:t>
      </w:r>
    </w:p>
    <w:p w:rsidR="004A2A63" w:rsidRPr="006A5200" w:rsidRDefault="004A2A63" w:rsidP="004A2A63">
      <w:pPr>
        <w:spacing w:after="0"/>
        <w:jc w:val="both"/>
        <w:rPr>
          <w:rFonts w:ascii="Tahoma" w:hAnsi="Tahoma" w:cs="Tahoma"/>
          <w:sz w:val="32"/>
          <w:szCs w:val="32"/>
          <w:rPrChange w:id="612" w:author="Morag Driscoll" w:date="2012-08-30T14:47:00Z">
            <w:rPr>
              <w:rFonts w:ascii="Times New Roman" w:hAnsi="Times New Roman" w:cs="Times New Roman"/>
              <w:sz w:val="32"/>
              <w:szCs w:val="32"/>
            </w:rPr>
          </w:rPrChange>
        </w:rPr>
      </w:pPr>
    </w:p>
    <w:p w:rsidR="004A2A63" w:rsidRPr="006A5200" w:rsidRDefault="004A2A63" w:rsidP="004A2A63">
      <w:pPr>
        <w:spacing w:after="0"/>
        <w:jc w:val="both"/>
        <w:rPr>
          <w:rFonts w:ascii="Tahoma" w:hAnsi="Tahoma" w:cs="Tahoma"/>
          <w:sz w:val="32"/>
          <w:szCs w:val="32"/>
          <w:rPrChange w:id="613" w:author="Morag Driscoll" w:date="2012-08-30T14:47:00Z">
            <w:rPr>
              <w:rFonts w:ascii="Times New Roman" w:hAnsi="Times New Roman" w:cs="Times New Roman"/>
              <w:sz w:val="32"/>
              <w:szCs w:val="32"/>
            </w:rPr>
          </w:rPrChange>
        </w:rPr>
      </w:pPr>
      <w:r w:rsidRPr="006A5200">
        <w:rPr>
          <w:rFonts w:ascii="Tahoma" w:hAnsi="Tahoma" w:cs="Tahoma"/>
          <w:b/>
          <w:sz w:val="32"/>
          <w:szCs w:val="32"/>
          <w:rPrChange w:id="614" w:author="Morag Driscoll" w:date="2012-08-30T14:47:00Z">
            <w:rPr>
              <w:rFonts w:ascii="Times New Roman" w:hAnsi="Times New Roman" w:cs="Times New Roman"/>
              <w:b/>
              <w:sz w:val="32"/>
              <w:szCs w:val="32"/>
            </w:rPr>
          </w:rPrChange>
        </w:rPr>
        <w:t>Form 45.</w:t>
      </w:r>
      <w:r w:rsidR="00667653" w:rsidRPr="006A5200">
        <w:rPr>
          <w:rFonts w:ascii="Tahoma" w:hAnsi="Tahoma" w:cs="Tahoma"/>
          <w:sz w:val="32"/>
          <w:szCs w:val="32"/>
          <w:rPrChange w:id="615" w:author="Morag Driscoll" w:date="2012-08-30T14:47:00Z">
            <w:rPr>
              <w:rFonts w:ascii="Times New Roman" w:hAnsi="Times New Roman" w:cs="Times New Roman"/>
              <w:sz w:val="32"/>
              <w:szCs w:val="32"/>
            </w:rPr>
          </w:rPrChange>
        </w:rPr>
        <w:t xml:space="preserve"> </w:t>
      </w:r>
      <w:r w:rsidR="003E3FC7" w:rsidRPr="006A5200">
        <w:rPr>
          <w:rFonts w:ascii="Tahoma" w:hAnsi="Tahoma" w:cs="Tahoma"/>
          <w:sz w:val="32"/>
          <w:szCs w:val="32"/>
          <w:rPrChange w:id="616" w:author="Morag Driscoll" w:date="2012-08-30T14:47:00Z">
            <w:rPr>
              <w:rFonts w:ascii="Times New Roman" w:hAnsi="Times New Roman" w:cs="Times New Roman"/>
              <w:sz w:val="32"/>
              <w:szCs w:val="32"/>
            </w:rPr>
          </w:rPrChange>
        </w:rPr>
        <w:t xml:space="preserve">We </w:t>
      </w:r>
      <w:r w:rsidR="003E3FC7" w:rsidRPr="006A5200">
        <w:rPr>
          <w:rFonts w:ascii="Tahoma" w:hAnsi="Tahoma" w:cs="Tahoma"/>
          <w:sz w:val="32"/>
          <w:szCs w:val="32"/>
          <w:u w:val="single"/>
          <w:rPrChange w:id="617" w:author="Morag Driscoll" w:date="2012-08-30T14:47:00Z">
            <w:rPr>
              <w:rFonts w:ascii="Times New Roman" w:hAnsi="Times New Roman" w:cs="Times New Roman"/>
              <w:sz w:val="32"/>
              <w:szCs w:val="32"/>
              <w:u w:val="single"/>
            </w:rPr>
          </w:rPrChange>
        </w:rPr>
        <w:t>recommend</w:t>
      </w:r>
      <w:r w:rsidR="003E3FC7" w:rsidRPr="006A5200">
        <w:rPr>
          <w:rFonts w:ascii="Tahoma" w:hAnsi="Tahoma" w:cs="Tahoma"/>
          <w:sz w:val="32"/>
          <w:szCs w:val="32"/>
          <w:rPrChange w:id="618" w:author="Morag Driscoll" w:date="2012-08-30T14:47:00Z">
            <w:rPr>
              <w:rFonts w:ascii="Times New Roman" w:hAnsi="Times New Roman" w:cs="Times New Roman"/>
              <w:sz w:val="32"/>
              <w:szCs w:val="32"/>
            </w:rPr>
          </w:rPrChange>
        </w:rPr>
        <w:t xml:space="preserve"> insertion of </w:t>
      </w:r>
      <w:r w:rsidRPr="006A5200">
        <w:rPr>
          <w:rFonts w:ascii="Tahoma" w:hAnsi="Tahoma" w:cs="Tahoma"/>
          <w:sz w:val="32"/>
          <w:szCs w:val="32"/>
          <w:rPrChange w:id="619" w:author="Morag Driscoll" w:date="2012-08-30T14:47:00Z">
            <w:rPr>
              <w:rFonts w:ascii="Times New Roman" w:hAnsi="Times New Roman" w:cs="Times New Roman"/>
              <w:sz w:val="32"/>
              <w:szCs w:val="32"/>
            </w:rPr>
          </w:rPrChange>
        </w:rPr>
        <w:t>CURATOR AD LITEM in list of persons in Form 45 to receive  notice.</w:t>
      </w:r>
    </w:p>
    <w:p w:rsidR="004A2A63" w:rsidRPr="006A5200" w:rsidRDefault="004A2A63" w:rsidP="004A2A63">
      <w:pPr>
        <w:spacing w:after="0"/>
        <w:jc w:val="both"/>
        <w:rPr>
          <w:rFonts w:ascii="Tahoma" w:hAnsi="Tahoma" w:cs="Tahoma"/>
          <w:sz w:val="32"/>
          <w:szCs w:val="32"/>
          <w:rPrChange w:id="620" w:author="Morag Driscoll" w:date="2012-08-30T14:47:00Z">
            <w:rPr>
              <w:rFonts w:ascii="Times New Roman" w:hAnsi="Times New Roman" w:cs="Times New Roman"/>
              <w:sz w:val="32"/>
              <w:szCs w:val="32"/>
            </w:rPr>
          </w:rPrChange>
        </w:rPr>
      </w:pPr>
    </w:p>
    <w:p w:rsidR="003E3FC7" w:rsidRPr="006A5200" w:rsidRDefault="004A2A63" w:rsidP="003E3FC7">
      <w:pPr>
        <w:spacing w:after="0"/>
        <w:jc w:val="both"/>
        <w:rPr>
          <w:rFonts w:ascii="Tahoma" w:hAnsi="Tahoma" w:cs="Tahoma"/>
          <w:sz w:val="32"/>
          <w:szCs w:val="32"/>
          <w:rPrChange w:id="621" w:author="Morag Driscoll" w:date="2012-08-30T14:47:00Z">
            <w:rPr>
              <w:rFonts w:ascii="Times New Roman" w:hAnsi="Times New Roman" w:cs="Times New Roman"/>
              <w:sz w:val="32"/>
              <w:szCs w:val="32"/>
            </w:rPr>
          </w:rPrChange>
        </w:rPr>
      </w:pPr>
      <w:r w:rsidRPr="006A5200">
        <w:rPr>
          <w:rFonts w:ascii="Tahoma" w:hAnsi="Tahoma" w:cs="Tahoma"/>
          <w:b/>
          <w:sz w:val="32"/>
          <w:szCs w:val="32"/>
          <w:rPrChange w:id="622" w:author="Morag Driscoll" w:date="2012-08-30T14:47:00Z">
            <w:rPr>
              <w:rFonts w:ascii="Times New Roman" w:hAnsi="Times New Roman" w:cs="Times New Roman"/>
              <w:b/>
              <w:sz w:val="32"/>
              <w:szCs w:val="32"/>
            </w:rPr>
          </w:rPrChange>
        </w:rPr>
        <w:t>Form 47.</w:t>
      </w:r>
      <w:r w:rsidR="00667653" w:rsidRPr="006A5200">
        <w:rPr>
          <w:rFonts w:ascii="Tahoma" w:hAnsi="Tahoma" w:cs="Tahoma"/>
          <w:sz w:val="32"/>
          <w:szCs w:val="32"/>
          <w:rPrChange w:id="623" w:author="Morag Driscoll" w:date="2012-08-30T14:47:00Z">
            <w:rPr>
              <w:rFonts w:ascii="Times New Roman" w:hAnsi="Times New Roman" w:cs="Times New Roman"/>
              <w:sz w:val="32"/>
              <w:szCs w:val="32"/>
            </w:rPr>
          </w:rPrChange>
        </w:rPr>
        <w:t xml:space="preserve"> </w:t>
      </w:r>
      <w:r w:rsidR="003E3FC7" w:rsidRPr="006A5200">
        <w:rPr>
          <w:rFonts w:ascii="Tahoma" w:hAnsi="Tahoma" w:cs="Tahoma"/>
          <w:sz w:val="32"/>
          <w:szCs w:val="32"/>
          <w:rPrChange w:id="624" w:author="Morag Driscoll" w:date="2012-08-30T14:47:00Z">
            <w:rPr>
              <w:rFonts w:ascii="Times New Roman" w:hAnsi="Times New Roman" w:cs="Times New Roman"/>
              <w:sz w:val="32"/>
              <w:szCs w:val="32"/>
            </w:rPr>
          </w:rPrChange>
        </w:rPr>
        <w:t xml:space="preserve">We </w:t>
      </w:r>
      <w:r w:rsidR="003E3FC7" w:rsidRPr="006A5200">
        <w:rPr>
          <w:rFonts w:ascii="Tahoma" w:hAnsi="Tahoma" w:cs="Tahoma"/>
          <w:sz w:val="32"/>
          <w:szCs w:val="32"/>
          <w:u w:val="single"/>
          <w:rPrChange w:id="625" w:author="Morag Driscoll" w:date="2012-08-30T14:47:00Z">
            <w:rPr>
              <w:rFonts w:ascii="Times New Roman" w:hAnsi="Times New Roman" w:cs="Times New Roman"/>
              <w:sz w:val="32"/>
              <w:szCs w:val="32"/>
              <w:u w:val="single"/>
            </w:rPr>
          </w:rPrChange>
        </w:rPr>
        <w:t>recommend</w:t>
      </w:r>
      <w:r w:rsidR="003E3FC7" w:rsidRPr="006A5200">
        <w:rPr>
          <w:rFonts w:ascii="Tahoma" w:hAnsi="Tahoma" w:cs="Tahoma"/>
          <w:sz w:val="32"/>
          <w:szCs w:val="32"/>
          <w:rPrChange w:id="626" w:author="Morag Driscoll" w:date="2012-08-30T14:47:00Z">
            <w:rPr>
              <w:rFonts w:ascii="Times New Roman" w:hAnsi="Times New Roman" w:cs="Times New Roman"/>
              <w:sz w:val="32"/>
              <w:szCs w:val="32"/>
            </w:rPr>
          </w:rPrChange>
        </w:rPr>
        <w:t xml:space="preserve"> insertion of CURATOR AD LITEM in list of persons in Form 47 to receive  notice.</w:t>
      </w:r>
    </w:p>
    <w:p w:rsidR="004A2A63" w:rsidRPr="006A5200" w:rsidRDefault="004A2A63" w:rsidP="004A2A63">
      <w:pPr>
        <w:spacing w:after="0"/>
        <w:jc w:val="both"/>
        <w:rPr>
          <w:rFonts w:ascii="Tahoma" w:hAnsi="Tahoma" w:cs="Tahoma"/>
          <w:sz w:val="32"/>
          <w:szCs w:val="32"/>
          <w:rPrChange w:id="627" w:author="Morag Driscoll" w:date="2012-08-30T14:47:00Z">
            <w:rPr>
              <w:rFonts w:ascii="Times New Roman" w:hAnsi="Times New Roman" w:cs="Times New Roman"/>
              <w:sz w:val="32"/>
              <w:szCs w:val="32"/>
            </w:rPr>
          </w:rPrChange>
        </w:rPr>
      </w:pPr>
    </w:p>
    <w:p w:rsidR="004A2A63" w:rsidRPr="006A5200" w:rsidRDefault="004A2A63" w:rsidP="004A2A63">
      <w:pPr>
        <w:spacing w:after="0"/>
        <w:jc w:val="both"/>
        <w:rPr>
          <w:rFonts w:ascii="Tahoma" w:hAnsi="Tahoma" w:cs="Tahoma"/>
          <w:sz w:val="32"/>
          <w:szCs w:val="32"/>
          <w:rPrChange w:id="628" w:author="Morag Driscoll" w:date="2012-08-30T14:47:00Z">
            <w:rPr>
              <w:rFonts w:ascii="Times New Roman" w:hAnsi="Times New Roman" w:cs="Times New Roman"/>
              <w:sz w:val="32"/>
              <w:szCs w:val="32"/>
            </w:rPr>
          </w:rPrChange>
        </w:rPr>
      </w:pPr>
    </w:p>
    <w:p w:rsidR="003E3FC7" w:rsidRPr="006A5200" w:rsidRDefault="004A2A63" w:rsidP="003E3FC7">
      <w:pPr>
        <w:spacing w:after="0"/>
        <w:jc w:val="both"/>
        <w:rPr>
          <w:rFonts w:ascii="Tahoma" w:hAnsi="Tahoma" w:cs="Tahoma"/>
          <w:sz w:val="32"/>
          <w:szCs w:val="32"/>
          <w:rPrChange w:id="629" w:author="Morag Driscoll" w:date="2012-08-30T14:47:00Z">
            <w:rPr>
              <w:rFonts w:ascii="Times New Roman" w:hAnsi="Times New Roman" w:cs="Times New Roman"/>
              <w:sz w:val="32"/>
              <w:szCs w:val="32"/>
            </w:rPr>
          </w:rPrChange>
        </w:rPr>
      </w:pPr>
      <w:r w:rsidRPr="006A5200">
        <w:rPr>
          <w:rFonts w:ascii="Tahoma" w:hAnsi="Tahoma" w:cs="Tahoma"/>
          <w:b/>
          <w:sz w:val="32"/>
          <w:szCs w:val="32"/>
          <w:rPrChange w:id="630" w:author="Morag Driscoll" w:date="2012-08-30T14:47:00Z">
            <w:rPr>
              <w:rFonts w:ascii="Times New Roman" w:hAnsi="Times New Roman" w:cs="Times New Roman"/>
              <w:b/>
              <w:sz w:val="32"/>
              <w:szCs w:val="32"/>
            </w:rPr>
          </w:rPrChange>
        </w:rPr>
        <w:t>Form 48.</w:t>
      </w:r>
      <w:r w:rsidR="00667653" w:rsidRPr="006A5200">
        <w:rPr>
          <w:rFonts w:ascii="Tahoma" w:hAnsi="Tahoma" w:cs="Tahoma"/>
          <w:sz w:val="32"/>
          <w:szCs w:val="32"/>
          <w:rPrChange w:id="631" w:author="Morag Driscoll" w:date="2012-08-30T14:47:00Z">
            <w:rPr>
              <w:rFonts w:ascii="Times New Roman" w:hAnsi="Times New Roman" w:cs="Times New Roman"/>
              <w:sz w:val="32"/>
              <w:szCs w:val="32"/>
            </w:rPr>
          </w:rPrChange>
        </w:rPr>
        <w:t xml:space="preserve"> </w:t>
      </w:r>
      <w:r w:rsidR="003E3FC7" w:rsidRPr="006A5200">
        <w:rPr>
          <w:rFonts w:ascii="Tahoma" w:hAnsi="Tahoma" w:cs="Tahoma"/>
          <w:sz w:val="32"/>
          <w:szCs w:val="32"/>
          <w:rPrChange w:id="632" w:author="Morag Driscoll" w:date="2012-08-30T14:47:00Z">
            <w:rPr>
              <w:rFonts w:ascii="Times New Roman" w:hAnsi="Times New Roman" w:cs="Times New Roman"/>
              <w:sz w:val="32"/>
              <w:szCs w:val="32"/>
            </w:rPr>
          </w:rPrChange>
        </w:rPr>
        <w:t xml:space="preserve">We </w:t>
      </w:r>
      <w:r w:rsidR="003E3FC7" w:rsidRPr="006A5200">
        <w:rPr>
          <w:rFonts w:ascii="Tahoma" w:hAnsi="Tahoma" w:cs="Tahoma"/>
          <w:sz w:val="32"/>
          <w:szCs w:val="32"/>
          <w:u w:val="single"/>
          <w:rPrChange w:id="633" w:author="Morag Driscoll" w:date="2012-08-30T14:47:00Z">
            <w:rPr>
              <w:rFonts w:ascii="Times New Roman" w:hAnsi="Times New Roman" w:cs="Times New Roman"/>
              <w:sz w:val="32"/>
              <w:szCs w:val="32"/>
              <w:u w:val="single"/>
            </w:rPr>
          </w:rPrChange>
        </w:rPr>
        <w:t>recommend</w:t>
      </w:r>
      <w:r w:rsidR="003E3FC7" w:rsidRPr="006A5200">
        <w:rPr>
          <w:rFonts w:ascii="Tahoma" w:hAnsi="Tahoma" w:cs="Tahoma"/>
          <w:sz w:val="32"/>
          <w:szCs w:val="32"/>
          <w:rPrChange w:id="634" w:author="Morag Driscoll" w:date="2012-08-30T14:47:00Z">
            <w:rPr>
              <w:rFonts w:ascii="Times New Roman" w:hAnsi="Times New Roman" w:cs="Times New Roman"/>
              <w:sz w:val="32"/>
              <w:szCs w:val="32"/>
            </w:rPr>
          </w:rPrChange>
        </w:rPr>
        <w:t xml:space="preserve"> insertion of CURATOR AD LITEM in list of persons in Form 48 to receive  notice.</w:t>
      </w:r>
    </w:p>
    <w:p w:rsidR="003E3FC7" w:rsidRPr="006A5200" w:rsidRDefault="003E3FC7" w:rsidP="003E3FC7">
      <w:pPr>
        <w:spacing w:after="0"/>
        <w:jc w:val="both"/>
        <w:rPr>
          <w:rFonts w:ascii="Tahoma" w:hAnsi="Tahoma" w:cs="Tahoma"/>
          <w:sz w:val="32"/>
          <w:szCs w:val="32"/>
          <w:rPrChange w:id="635" w:author="Morag Driscoll" w:date="2012-08-30T14:47:00Z">
            <w:rPr>
              <w:rFonts w:ascii="Times New Roman" w:hAnsi="Times New Roman" w:cs="Times New Roman"/>
              <w:sz w:val="32"/>
              <w:szCs w:val="32"/>
            </w:rPr>
          </w:rPrChange>
        </w:rPr>
      </w:pPr>
    </w:p>
    <w:p w:rsidR="003E3FC7" w:rsidRPr="006A5200" w:rsidRDefault="003E3FC7" w:rsidP="003E3FC7">
      <w:pPr>
        <w:spacing w:after="0"/>
        <w:jc w:val="both"/>
        <w:rPr>
          <w:rFonts w:ascii="Tahoma" w:hAnsi="Tahoma" w:cs="Tahoma"/>
          <w:sz w:val="32"/>
          <w:szCs w:val="32"/>
          <w:rPrChange w:id="636" w:author="Morag Driscoll" w:date="2012-08-30T14:47:00Z">
            <w:rPr>
              <w:rFonts w:ascii="Times New Roman" w:hAnsi="Times New Roman" w:cs="Times New Roman"/>
              <w:sz w:val="32"/>
              <w:szCs w:val="32"/>
            </w:rPr>
          </w:rPrChange>
        </w:rPr>
      </w:pPr>
      <w:r w:rsidRPr="006A5200">
        <w:rPr>
          <w:rFonts w:ascii="Tahoma" w:hAnsi="Tahoma" w:cs="Tahoma"/>
          <w:b/>
          <w:sz w:val="32"/>
          <w:szCs w:val="32"/>
          <w:rPrChange w:id="637" w:author="Morag Driscoll" w:date="2012-08-30T14:47:00Z">
            <w:rPr>
              <w:rFonts w:ascii="Times New Roman" w:hAnsi="Times New Roman" w:cs="Times New Roman"/>
              <w:b/>
              <w:sz w:val="32"/>
              <w:szCs w:val="32"/>
            </w:rPr>
          </w:rPrChange>
        </w:rPr>
        <w:t xml:space="preserve"> </w:t>
      </w:r>
      <w:r w:rsidR="004A2A63" w:rsidRPr="006A5200">
        <w:rPr>
          <w:rFonts w:ascii="Tahoma" w:hAnsi="Tahoma" w:cs="Tahoma"/>
          <w:b/>
          <w:sz w:val="32"/>
          <w:szCs w:val="32"/>
          <w:rPrChange w:id="638" w:author="Morag Driscoll" w:date="2012-08-30T14:47:00Z">
            <w:rPr>
              <w:rFonts w:ascii="Times New Roman" w:hAnsi="Times New Roman" w:cs="Times New Roman"/>
              <w:b/>
              <w:sz w:val="32"/>
              <w:szCs w:val="32"/>
            </w:rPr>
          </w:rPrChange>
        </w:rPr>
        <w:t xml:space="preserve">(27) </w:t>
      </w:r>
      <w:r w:rsidRPr="006A5200">
        <w:rPr>
          <w:rFonts w:ascii="Tahoma" w:hAnsi="Tahoma" w:cs="Tahoma"/>
          <w:sz w:val="32"/>
          <w:szCs w:val="32"/>
          <w:rPrChange w:id="639" w:author="Morag Driscoll" w:date="2012-08-30T14:47:00Z">
            <w:rPr>
              <w:rFonts w:ascii="Times New Roman" w:hAnsi="Times New Roman" w:cs="Times New Roman"/>
              <w:sz w:val="32"/>
              <w:szCs w:val="32"/>
            </w:rPr>
          </w:rPrChange>
        </w:rPr>
        <w:t xml:space="preserve">We </w:t>
      </w:r>
      <w:r w:rsidRPr="006A5200">
        <w:rPr>
          <w:rFonts w:ascii="Tahoma" w:hAnsi="Tahoma" w:cs="Tahoma"/>
          <w:sz w:val="32"/>
          <w:szCs w:val="32"/>
          <w:u w:val="single"/>
          <w:rPrChange w:id="640" w:author="Morag Driscoll" w:date="2012-08-30T14:47:00Z">
            <w:rPr>
              <w:rFonts w:ascii="Times New Roman" w:hAnsi="Times New Roman" w:cs="Times New Roman"/>
              <w:sz w:val="32"/>
              <w:szCs w:val="32"/>
              <w:u w:val="single"/>
            </w:rPr>
          </w:rPrChange>
        </w:rPr>
        <w:t>recommend</w:t>
      </w:r>
      <w:r w:rsidRPr="006A5200">
        <w:rPr>
          <w:rFonts w:ascii="Tahoma" w:hAnsi="Tahoma" w:cs="Tahoma"/>
          <w:sz w:val="32"/>
          <w:szCs w:val="32"/>
          <w:rPrChange w:id="641" w:author="Morag Driscoll" w:date="2012-08-30T14:47:00Z">
            <w:rPr>
              <w:rFonts w:ascii="Times New Roman" w:hAnsi="Times New Roman" w:cs="Times New Roman"/>
              <w:sz w:val="32"/>
              <w:szCs w:val="32"/>
            </w:rPr>
          </w:rPrChange>
        </w:rPr>
        <w:t xml:space="preserve"> insertion of CURATOR AD LITEM in list of persons in Form 52 to receive  notice.</w:t>
      </w:r>
    </w:p>
    <w:p w:rsidR="004A2A63" w:rsidRPr="006A5200" w:rsidRDefault="004A2A63" w:rsidP="004A2A63">
      <w:pPr>
        <w:spacing w:after="0"/>
        <w:jc w:val="both"/>
        <w:rPr>
          <w:rFonts w:ascii="Tahoma" w:hAnsi="Tahoma" w:cs="Tahoma"/>
          <w:sz w:val="32"/>
          <w:szCs w:val="32"/>
          <w:rPrChange w:id="642" w:author="Morag Driscoll" w:date="2012-08-30T14:47:00Z">
            <w:rPr>
              <w:rFonts w:ascii="Times New Roman" w:hAnsi="Times New Roman" w:cs="Times New Roman"/>
              <w:sz w:val="32"/>
              <w:szCs w:val="32"/>
            </w:rPr>
          </w:rPrChange>
        </w:rPr>
      </w:pPr>
    </w:p>
    <w:p w:rsidR="003E3FC7" w:rsidRPr="006A5200" w:rsidRDefault="00667653" w:rsidP="003E3FC7">
      <w:pPr>
        <w:spacing w:after="0"/>
        <w:jc w:val="both"/>
        <w:rPr>
          <w:rFonts w:ascii="Tahoma" w:hAnsi="Tahoma" w:cs="Tahoma"/>
          <w:sz w:val="32"/>
          <w:szCs w:val="32"/>
          <w:rPrChange w:id="643" w:author="Morag Driscoll" w:date="2012-08-30T14:47:00Z">
            <w:rPr>
              <w:rFonts w:ascii="Times New Roman" w:hAnsi="Times New Roman" w:cs="Times New Roman"/>
              <w:sz w:val="32"/>
              <w:szCs w:val="32"/>
            </w:rPr>
          </w:rPrChange>
        </w:rPr>
      </w:pPr>
      <w:r w:rsidRPr="006A5200">
        <w:rPr>
          <w:rFonts w:ascii="Tahoma" w:hAnsi="Tahoma" w:cs="Tahoma"/>
          <w:b/>
          <w:sz w:val="32"/>
          <w:szCs w:val="32"/>
          <w:rPrChange w:id="644" w:author="Morag Driscoll" w:date="2012-08-30T14:47:00Z">
            <w:rPr>
              <w:rFonts w:ascii="Times New Roman" w:hAnsi="Times New Roman" w:cs="Times New Roman"/>
              <w:b/>
              <w:sz w:val="32"/>
              <w:szCs w:val="32"/>
            </w:rPr>
          </w:rPrChange>
        </w:rPr>
        <w:t>(28) Form 53</w:t>
      </w:r>
      <w:r w:rsidRPr="006A5200">
        <w:rPr>
          <w:rFonts w:ascii="Tahoma" w:hAnsi="Tahoma" w:cs="Tahoma"/>
          <w:sz w:val="32"/>
          <w:szCs w:val="32"/>
          <w:rPrChange w:id="645" w:author="Morag Driscoll" w:date="2012-08-30T14:47:00Z">
            <w:rPr>
              <w:rFonts w:ascii="Times New Roman" w:hAnsi="Times New Roman" w:cs="Times New Roman"/>
              <w:sz w:val="32"/>
              <w:szCs w:val="32"/>
            </w:rPr>
          </w:rPrChange>
        </w:rPr>
        <w:t xml:space="preserve">. </w:t>
      </w:r>
      <w:r w:rsidR="003E3FC7" w:rsidRPr="006A5200">
        <w:rPr>
          <w:rFonts w:ascii="Tahoma" w:hAnsi="Tahoma" w:cs="Tahoma"/>
          <w:sz w:val="32"/>
          <w:szCs w:val="32"/>
          <w:rPrChange w:id="646" w:author="Morag Driscoll" w:date="2012-08-30T14:47:00Z">
            <w:rPr>
              <w:rFonts w:ascii="Times New Roman" w:hAnsi="Times New Roman" w:cs="Times New Roman"/>
              <w:sz w:val="32"/>
              <w:szCs w:val="32"/>
            </w:rPr>
          </w:rPrChange>
        </w:rPr>
        <w:t xml:space="preserve">We </w:t>
      </w:r>
      <w:r w:rsidR="003E3FC7" w:rsidRPr="006A5200">
        <w:rPr>
          <w:rFonts w:ascii="Tahoma" w:hAnsi="Tahoma" w:cs="Tahoma"/>
          <w:sz w:val="32"/>
          <w:szCs w:val="32"/>
          <w:u w:val="single"/>
          <w:rPrChange w:id="647" w:author="Morag Driscoll" w:date="2012-08-30T14:47:00Z">
            <w:rPr>
              <w:rFonts w:ascii="Times New Roman" w:hAnsi="Times New Roman" w:cs="Times New Roman"/>
              <w:sz w:val="32"/>
              <w:szCs w:val="32"/>
              <w:u w:val="single"/>
            </w:rPr>
          </w:rPrChange>
        </w:rPr>
        <w:t>recommend</w:t>
      </w:r>
      <w:r w:rsidR="003E3FC7" w:rsidRPr="006A5200">
        <w:rPr>
          <w:rFonts w:ascii="Tahoma" w:hAnsi="Tahoma" w:cs="Tahoma"/>
          <w:sz w:val="32"/>
          <w:szCs w:val="32"/>
          <w:rPrChange w:id="648" w:author="Morag Driscoll" w:date="2012-08-30T14:47:00Z">
            <w:rPr>
              <w:rFonts w:ascii="Times New Roman" w:hAnsi="Times New Roman" w:cs="Times New Roman"/>
              <w:sz w:val="32"/>
              <w:szCs w:val="32"/>
            </w:rPr>
          </w:rPrChange>
        </w:rPr>
        <w:t xml:space="preserve"> insertion of CURATOR AD LITEM in list of persons in Form 53 to receive  notice.</w:t>
      </w:r>
    </w:p>
    <w:p w:rsidR="004A2A63" w:rsidRPr="006A5200" w:rsidRDefault="004A2A63" w:rsidP="004A2A63">
      <w:pPr>
        <w:spacing w:after="0"/>
        <w:jc w:val="both"/>
        <w:rPr>
          <w:rFonts w:ascii="Tahoma" w:hAnsi="Tahoma" w:cs="Tahoma"/>
          <w:sz w:val="32"/>
          <w:szCs w:val="32"/>
          <w:rPrChange w:id="649" w:author="Morag Driscoll" w:date="2012-08-30T14:47:00Z">
            <w:rPr>
              <w:rFonts w:ascii="Times New Roman" w:hAnsi="Times New Roman" w:cs="Times New Roman"/>
              <w:sz w:val="32"/>
              <w:szCs w:val="32"/>
            </w:rPr>
          </w:rPrChange>
        </w:rPr>
      </w:pPr>
    </w:p>
    <w:p w:rsidR="003E3FC7" w:rsidRPr="006A5200" w:rsidRDefault="004A2A63" w:rsidP="003E3FC7">
      <w:pPr>
        <w:spacing w:after="0"/>
        <w:jc w:val="both"/>
        <w:rPr>
          <w:rFonts w:ascii="Tahoma" w:hAnsi="Tahoma" w:cs="Tahoma"/>
          <w:sz w:val="32"/>
          <w:szCs w:val="32"/>
          <w:rPrChange w:id="650" w:author="Morag Driscoll" w:date="2012-08-30T14:47:00Z">
            <w:rPr>
              <w:rFonts w:ascii="Times New Roman" w:hAnsi="Times New Roman" w:cs="Times New Roman"/>
              <w:sz w:val="32"/>
              <w:szCs w:val="32"/>
            </w:rPr>
          </w:rPrChange>
        </w:rPr>
      </w:pPr>
      <w:r w:rsidRPr="006A5200">
        <w:rPr>
          <w:rFonts w:ascii="Tahoma" w:hAnsi="Tahoma" w:cs="Tahoma"/>
          <w:b/>
          <w:sz w:val="32"/>
          <w:szCs w:val="32"/>
          <w:rPrChange w:id="651" w:author="Morag Driscoll" w:date="2012-08-30T14:47:00Z">
            <w:rPr>
              <w:rFonts w:ascii="Times New Roman" w:hAnsi="Times New Roman" w:cs="Times New Roman"/>
              <w:b/>
              <w:sz w:val="32"/>
              <w:szCs w:val="32"/>
            </w:rPr>
          </w:rPrChange>
        </w:rPr>
        <w:t>(29)</w:t>
      </w:r>
      <w:r w:rsidR="00667653" w:rsidRPr="006A5200">
        <w:rPr>
          <w:rFonts w:ascii="Tahoma" w:hAnsi="Tahoma" w:cs="Tahoma"/>
          <w:sz w:val="32"/>
          <w:szCs w:val="32"/>
          <w:rPrChange w:id="652" w:author="Morag Driscoll" w:date="2012-08-30T14:47:00Z">
            <w:rPr>
              <w:rFonts w:ascii="Times New Roman" w:hAnsi="Times New Roman" w:cs="Times New Roman"/>
              <w:sz w:val="32"/>
              <w:szCs w:val="32"/>
            </w:rPr>
          </w:rPrChange>
        </w:rPr>
        <w:t xml:space="preserve"> </w:t>
      </w:r>
      <w:r w:rsidR="003E3FC7" w:rsidRPr="006A5200">
        <w:rPr>
          <w:rFonts w:ascii="Tahoma" w:hAnsi="Tahoma" w:cs="Tahoma"/>
          <w:sz w:val="32"/>
          <w:szCs w:val="32"/>
          <w:rPrChange w:id="653" w:author="Morag Driscoll" w:date="2012-08-30T14:47:00Z">
            <w:rPr>
              <w:rFonts w:ascii="Times New Roman" w:hAnsi="Times New Roman" w:cs="Times New Roman"/>
              <w:sz w:val="32"/>
              <w:szCs w:val="32"/>
            </w:rPr>
          </w:rPrChange>
        </w:rPr>
        <w:t xml:space="preserve">Form 54. We </w:t>
      </w:r>
      <w:r w:rsidR="003E3FC7" w:rsidRPr="006A5200">
        <w:rPr>
          <w:rFonts w:ascii="Tahoma" w:hAnsi="Tahoma" w:cs="Tahoma"/>
          <w:sz w:val="32"/>
          <w:szCs w:val="32"/>
          <w:u w:val="single"/>
          <w:rPrChange w:id="654" w:author="Morag Driscoll" w:date="2012-08-30T14:47:00Z">
            <w:rPr>
              <w:rFonts w:ascii="Times New Roman" w:hAnsi="Times New Roman" w:cs="Times New Roman"/>
              <w:sz w:val="32"/>
              <w:szCs w:val="32"/>
              <w:u w:val="single"/>
            </w:rPr>
          </w:rPrChange>
        </w:rPr>
        <w:t>recommend</w:t>
      </w:r>
      <w:r w:rsidR="003E3FC7" w:rsidRPr="006A5200">
        <w:rPr>
          <w:rFonts w:ascii="Tahoma" w:hAnsi="Tahoma" w:cs="Tahoma"/>
          <w:sz w:val="32"/>
          <w:szCs w:val="32"/>
          <w:rPrChange w:id="655" w:author="Morag Driscoll" w:date="2012-08-30T14:47:00Z">
            <w:rPr>
              <w:rFonts w:ascii="Times New Roman" w:hAnsi="Times New Roman" w:cs="Times New Roman"/>
              <w:sz w:val="32"/>
              <w:szCs w:val="32"/>
            </w:rPr>
          </w:rPrChange>
        </w:rPr>
        <w:t xml:space="preserve"> insertion of CURATOR AD LITEM in list of persons in Form 45 to receive  notice.</w:t>
      </w:r>
    </w:p>
    <w:p w:rsidR="004A2A63" w:rsidRPr="006A5200" w:rsidRDefault="004A2A63" w:rsidP="004A2A63">
      <w:pPr>
        <w:spacing w:after="0"/>
        <w:jc w:val="both"/>
        <w:rPr>
          <w:rFonts w:ascii="Tahoma" w:hAnsi="Tahoma" w:cs="Tahoma"/>
          <w:sz w:val="32"/>
          <w:szCs w:val="32"/>
          <w:rPrChange w:id="656" w:author="Morag Driscoll" w:date="2012-08-30T14:47:00Z">
            <w:rPr>
              <w:rFonts w:ascii="Times New Roman" w:hAnsi="Times New Roman" w:cs="Times New Roman"/>
              <w:sz w:val="32"/>
              <w:szCs w:val="32"/>
            </w:rPr>
          </w:rPrChange>
        </w:rPr>
      </w:pPr>
    </w:p>
    <w:p w:rsidR="003E3FC7" w:rsidRPr="006A5200" w:rsidRDefault="003E3FC7" w:rsidP="003E3FC7">
      <w:pPr>
        <w:spacing w:after="0"/>
        <w:jc w:val="both"/>
        <w:rPr>
          <w:rFonts w:ascii="Tahoma" w:hAnsi="Tahoma" w:cs="Tahoma"/>
          <w:sz w:val="32"/>
          <w:szCs w:val="32"/>
          <w:rPrChange w:id="657" w:author="Morag Driscoll" w:date="2012-08-30T14:47:00Z">
            <w:rPr>
              <w:rFonts w:ascii="Times New Roman" w:hAnsi="Times New Roman" w:cs="Times New Roman"/>
              <w:sz w:val="32"/>
              <w:szCs w:val="32"/>
            </w:rPr>
          </w:rPrChange>
        </w:rPr>
      </w:pPr>
      <w:r w:rsidRPr="006A5200">
        <w:rPr>
          <w:rFonts w:ascii="Tahoma" w:hAnsi="Tahoma" w:cs="Tahoma"/>
          <w:sz w:val="32"/>
          <w:szCs w:val="32"/>
          <w:rPrChange w:id="658" w:author="Morag Driscoll" w:date="2012-08-30T14:47:00Z">
            <w:rPr>
              <w:rFonts w:ascii="Times New Roman" w:hAnsi="Times New Roman" w:cs="Times New Roman"/>
              <w:sz w:val="32"/>
              <w:szCs w:val="32"/>
            </w:rPr>
          </w:rPrChange>
        </w:rPr>
        <w:t>(31)</w:t>
      </w:r>
      <w:r w:rsidR="004A2A63" w:rsidRPr="006A5200">
        <w:rPr>
          <w:rFonts w:ascii="Tahoma" w:hAnsi="Tahoma" w:cs="Tahoma"/>
          <w:sz w:val="32"/>
          <w:szCs w:val="32"/>
          <w:rPrChange w:id="659" w:author="Morag Driscoll" w:date="2012-08-30T14:47:00Z">
            <w:rPr>
              <w:rFonts w:ascii="Times New Roman" w:hAnsi="Times New Roman" w:cs="Times New Roman"/>
              <w:sz w:val="32"/>
              <w:szCs w:val="32"/>
            </w:rPr>
          </w:rPrChange>
        </w:rPr>
        <w:t xml:space="preserve"> </w:t>
      </w:r>
      <w:r w:rsidR="00667653" w:rsidRPr="006A5200">
        <w:rPr>
          <w:rFonts w:ascii="Tahoma" w:hAnsi="Tahoma" w:cs="Tahoma"/>
          <w:sz w:val="32"/>
          <w:szCs w:val="32"/>
          <w:rPrChange w:id="660" w:author="Morag Driscoll" w:date="2012-08-30T14:47:00Z">
            <w:rPr>
              <w:rFonts w:ascii="Times New Roman" w:hAnsi="Times New Roman" w:cs="Times New Roman"/>
              <w:sz w:val="32"/>
              <w:szCs w:val="32"/>
            </w:rPr>
          </w:rPrChange>
        </w:rPr>
        <w:t xml:space="preserve">Form 57. </w:t>
      </w:r>
      <w:r w:rsidRPr="006A5200">
        <w:rPr>
          <w:rFonts w:ascii="Tahoma" w:hAnsi="Tahoma" w:cs="Tahoma"/>
          <w:sz w:val="32"/>
          <w:szCs w:val="32"/>
          <w:rPrChange w:id="661" w:author="Morag Driscoll" w:date="2012-08-30T14:47:00Z">
            <w:rPr>
              <w:rFonts w:ascii="Times New Roman" w:hAnsi="Times New Roman" w:cs="Times New Roman"/>
              <w:sz w:val="32"/>
              <w:szCs w:val="32"/>
            </w:rPr>
          </w:rPrChange>
        </w:rPr>
        <w:t xml:space="preserve">We </w:t>
      </w:r>
      <w:r w:rsidRPr="006A5200">
        <w:rPr>
          <w:rFonts w:ascii="Tahoma" w:hAnsi="Tahoma" w:cs="Tahoma"/>
          <w:sz w:val="32"/>
          <w:szCs w:val="32"/>
          <w:u w:val="single"/>
          <w:rPrChange w:id="662" w:author="Morag Driscoll" w:date="2012-08-30T14:47:00Z">
            <w:rPr>
              <w:rFonts w:ascii="Times New Roman" w:hAnsi="Times New Roman" w:cs="Times New Roman"/>
              <w:sz w:val="32"/>
              <w:szCs w:val="32"/>
              <w:u w:val="single"/>
            </w:rPr>
          </w:rPrChange>
        </w:rPr>
        <w:t>recommend</w:t>
      </w:r>
      <w:r w:rsidRPr="006A5200">
        <w:rPr>
          <w:rFonts w:ascii="Tahoma" w:hAnsi="Tahoma" w:cs="Tahoma"/>
          <w:sz w:val="32"/>
          <w:szCs w:val="32"/>
          <w:rPrChange w:id="663" w:author="Morag Driscoll" w:date="2012-08-30T14:47:00Z">
            <w:rPr>
              <w:rFonts w:ascii="Times New Roman" w:hAnsi="Times New Roman" w:cs="Times New Roman"/>
              <w:sz w:val="32"/>
              <w:szCs w:val="32"/>
            </w:rPr>
          </w:rPrChange>
        </w:rPr>
        <w:t xml:space="preserve"> insertion of CURATOR AD LITEM in list of persons in Form 57 to receive  notice.</w:t>
      </w:r>
    </w:p>
    <w:p w:rsidR="004A2A63" w:rsidRPr="006A5200" w:rsidRDefault="004A2A63" w:rsidP="00667653">
      <w:pPr>
        <w:spacing w:after="0"/>
        <w:jc w:val="both"/>
        <w:rPr>
          <w:rFonts w:ascii="Tahoma" w:hAnsi="Tahoma" w:cs="Tahoma"/>
          <w:b/>
          <w:sz w:val="32"/>
          <w:szCs w:val="32"/>
          <w:rPrChange w:id="664" w:author="Morag Driscoll" w:date="2012-08-30T14:47:00Z">
            <w:rPr>
              <w:rFonts w:ascii="Times New Roman" w:hAnsi="Times New Roman" w:cs="Times New Roman"/>
              <w:b/>
              <w:sz w:val="32"/>
              <w:szCs w:val="32"/>
            </w:rPr>
          </w:rPrChange>
        </w:rPr>
      </w:pPr>
    </w:p>
    <w:p w:rsidR="004A2A63" w:rsidRPr="006A5200" w:rsidRDefault="004A2A63" w:rsidP="004A2A63">
      <w:pPr>
        <w:pStyle w:val="ListParagraph"/>
        <w:ind w:left="0"/>
        <w:jc w:val="center"/>
        <w:rPr>
          <w:rFonts w:ascii="Tahoma" w:hAnsi="Tahoma" w:cs="Tahoma"/>
          <w:b/>
          <w:sz w:val="32"/>
          <w:szCs w:val="32"/>
          <w:rPrChange w:id="665" w:author="Morag Driscoll" w:date="2012-08-30T14:47:00Z">
            <w:rPr>
              <w:rFonts w:ascii="Times New Roman" w:hAnsi="Times New Roman" w:cs="Times New Roman"/>
              <w:b/>
              <w:sz w:val="32"/>
              <w:szCs w:val="32"/>
            </w:rPr>
          </w:rPrChange>
        </w:rPr>
      </w:pPr>
    </w:p>
    <w:p w:rsidR="004A2A63" w:rsidRPr="006A5200" w:rsidRDefault="004A2A63" w:rsidP="004A2A63">
      <w:pPr>
        <w:pStyle w:val="ListParagraph"/>
        <w:ind w:left="0"/>
        <w:jc w:val="center"/>
        <w:rPr>
          <w:rFonts w:ascii="Tahoma" w:hAnsi="Tahoma" w:cs="Tahoma"/>
          <w:b/>
          <w:sz w:val="32"/>
          <w:szCs w:val="32"/>
          <w:rPrChange w:id="666" w:author="Morag Driscoll" w:date="2012-08-30T14:47:00Z">
            <w:rPr>
              <w:rFonts w:ascii="Times New Roman" w:hAnsi="Times New Roman" w:cs="Times New Roman"/>
              <w:b/>
              <w:sz w:val="32"/>
              <w:szCs w:val="32"/>
            </w:rPr>
          </w:rPrChange>
        </w:rPr>
      </w:pPr>
      <w:r w:rsidRPr="006A5200">
        <w:rPr>
          <w:rFonts w:ascii="Tahoma" w:hAnsi="Tahoma" w:cs="Tahoma"/>
          <w:b/>
          <w:sz w:val="32"/>
          <w:szCs w:val="32"/>
          <w:rPrChange w:id="667" w:author="Morag Driscoll" w:date="2012-08-30T14:47:00Z">
            <w:rPr>
              <w:rFonts w:ascii="Times New Roman" w:hAnsi="Times New Roman" w:cs="Times New Roman"/>
              <w:b/>
              <w:sz w:val="32"/>
              <w:szCs w:val="32"/>
            </w:rPr>
          </w:rPrChange>
        </w:rPr>
        <w:lastRenderedPageBreak/>
        <w:t>Amendment of Ordinary Cause Rules</w:t>
      </w:r>
    </w:p>
    <w:p w:rsidR="00667653" w:rsidRPr="006A5200" w:rsidRDefault="00667653" w:rsidP="004A2A63">
      <w:pPr>
        <w:pStyle w:val="ListParagraph"/>
        <w:ind w:left="0"/>
        <w:jc w:val="both"/>
        <w:rPr>
          <w:rFonts w:ascii="Tahoma" w:hAnsi="Tahoma" w:cs="Tahoma"/>
          <w:b/>
          <w:sz w:val="32"/>
          <w:szCs w:val="32"/>
          <w:rPrChange w:id="668" w:author="Morag Driscoll" w:date="2012-08-30T14:47:00Z">
            <w:rPr>
              <w:rFonts w:ascii="Times New Roman" w:hAnsi="Times New Roman" w:cs="Times New Roman"/>
              <w:b/>
              <w:sz w:val="32"/>
              <w:szCs w:val="32"/>
            </w:rPr>
          </w:rPrChange>
        </w:rPr>
      </w:pPr>
    </w:p>
    <w:p w:rsidR="004A2A63" w:rsidRPr="006A5200" w:rsidRDefault="004A2A63" w:rsidP="004A2A63">
      <w:pPr>
        <w:pStyle w:val="ListParagraph"/>
        <w:ind w:left="0"/>
        <w:jc w:val="both"/>
        <w:rPr>
          <w:rFonts w:ascii="Tahoma" w:hAnsi="Tahoma" w:cs="Tahoma"/>
          <w:sz w:val="32"/>
          <w:szCs w:val="32"/>
          <w:rPrChange w:id="669" w:author="Morag Driscoll" w:date="2012-08-30T14:47:00Z">
            <w:rPr>
              <w:rFonts w:ascii="Times New Roman" w:hAnsi="Times New Roman" w:cs="Times New Roman"/>
              <w:sz w:val="32"/>
              <w:szCs w:val="32"/>
            </w:rPr>
          </w:rPrChange>
        </w:rPr>
      </w:pPr>
      <w:r w:rsidRPr="006A5200">
        <w:rPr>
          <w:rFonts w:ascii="Tahoma" w:hAnsi="Tahoma" w:cs="Tahoma"/>
          <w:b/>
          <w:sz w:val="32"/>
          <w:szCs w:val="32"/>
          <w:rPrChange w:id="670" w:author="Morag Driscoll" w:date="2012-08-30T14:47:00Z">
            <w:rPr>
              <w:rFonts w:ascii="Times New Roman" w:hAnsi="Times New Roman" w:cs="Times New Roman"/>
              <w:b/>
              <w:sz w:val="32"/>
              <w:szCs w:val="32"/>
            </w:rPr>
          </w:rPrChange>
        </w:rPr>
        <w:t>33C.1 (1)</w:t>
      </w:r>
      <w:r w:rsidRPr="006A5200">
        <w:rPr>
          <w:rFonts w:ascii="Tahoma" w:hAnsi="Tahoma" w:cs="Tahoma"/>
          <w:sz w:val="32"/>
          <w:szCs w:val="32"/>
          <w:rPrChange w:id="671" w:author="Morag Driscoll" w:date="2012-08-30T14:47:00Z">
            <w:rPr>
              <w:rFonts w:ascii="Times New Roman" w:hAnsi="Times New Roman" w:cs="Times New Roman"/>
              <w:sz w:val="32"/>
              <w:szCs w:val="32"/>
            </w:rPr>
          </w:rPrChange>
        </w:rPr>
        <w:t xml:space="preserve"> ‘Principal Reporter’ definition: the definition in s 93(1) of the 1995 Act is founded on ss 127 and 133(1) of the Local Government etc Act of 1994, both of which are repealed in Sch</w:t>
      </w:r>
      <w:r w:rsidR="003E3FC7" w:rsidRPr="006A5200">
        <w:rPr>
          <w:rFonts w:ascii="Tahoma" w:hAnsi="Tahoma" w:cs="Tahoma"/>
          <w:sz w:val="32"/>
          <w:szCs w:val="32"/>
          <w:rPrChange w:id="672" w:author="Morag Driscoll" w:date="2012-08-30T14:47:00Z">
            <w:rPr>
              <w:rFonts w:ascii="Times New Roman" w:hAnsi="Times New Roman" w:cs="Times New Roman"/>
              <w:sz w:val="32"/>
              <w:szCs w:val="32"/>
            </w:rPr>
          </w:rPrChange>
        </w:rPr>
        <w:t xml:space="preserve">edule 6 of the 2011 Act. We </w:t>
      </w:r>
      <w:r w:rsidR="003E3FC7" w:rsidRPr="006A5200">
        <w:rPr>
          <w:rFonts w:ascii="Tahoma" w:hAnsi="Tahoma" w:cs="Tahoma"/>
          <w:sz w:val="32"/>
          <w:szCs w:val="32"/>
          <w:u w:val="single"/>
          <w:rPrChange w:id="673" w:author="Morag Driscoll" w:date="2012-08-30T14:47:00Z">
            <w:rPr>
              <w:rFonts w:ascii="Times New Roman" w:hAnsi="Times New Roman" w:cs="Times New Roman"/>
              <w:sz w:val="32"/>
              <w:szCs w:val="32"/>
              <w:u w:val="single"/>
            </w:rPr>
          </w:rPrChange>
        </w:rPr>
        <w:t>recommen</w:t>
      </w:r>
      <w:r w:rsidR="00AE0F7B" w:rsidRPr="006A5200">
        <w:rPr>
          <w:rFonts w:ascii="Tahoma" w:hAnsi="Tahoma" w:cs="Tahoma"/>
          <w:sz w:val="32"/>
          <w:szCs w:val="32"/>
          <w:u w:val="single"/>
          <w:rPrChange w:id="674" w:author="Morag Driscoll" w:date="2012-08-30T14:47:00Z">
            <w:rPr>
              <w:rFonts w:ascii="Times New Roman" w:hAnsi="Times New Roman" w:cs="Times New Roman"/>
              <w:sz w:val="32"/>
              <w:szCs w:val="32"/>
              <w:u w:val="single"/>
            </w:rPr>
          </w:rPrChange>
        </w:rPr>
        <w:t>d</w:t>
      </w:r>
      <w:r w:rsidR="00AE0F7B" w:rsidRPr="006A5200">
        <w:rPr>
          <w:rFonts w:ascii="Tahoma" w:hAnsi="Tahoma" w:cs="Tahoma"/>
          <w:sz w:val="32"/>
          <w:szCs w:val="32"/>
          <w:rPrChange w:id="675" w:author="Morag Driscoll" w:date="2012-08-30T14:47:00Z">
            <w:rPr>
              <w:rFonts w:ascii="Times New Roman" w:hAnsi="Times New Roman" w:cs="Times New Roman"/>
              <w:sz w:val="32"/>
              <w:szCs w:val="32"/>
            </w:rPr>
          </w:rPrChange>
        </w:rPr>
        <w:t xml:space="preserve"> </w:t>
      </w:r>
      <w:r w:rsidRPr="006A5200">
        <w:rPr>
          <w:rFonts w:ascii="Tahoma" w:hAnsi="Tahoma" w:cs="Tahoma"/>
          <w:sz w:val="32"/>
          <w:szCs w:val="32"/>
          <w:rPrChange w:id="676" w:author="Morag Driscoll" w:date="2012-08-30T14:47:00Z">
            <w:rPr>
              <w:rFonts w:ascii="Times New Roman" w:hAnsi="Times New Roman" w:cs="Times New Roman"/>
              <w:sz w:val="32"/>
              <w:szCs w:val="32"/>
            </w:rPr>
          </w:rPrChange>
        </w:rPr>
        <w:t>change to ‘under Part 2 and Schedule 3 of the Children's Hearings (Scotland) Act 2011’.</w:t>
      </w:r>
    </w:p>
    <w:p w:rsidR="003E3FC7" w:rsidRPr="006A5200" w:rsidRDefault="003E3FC7" w:rsidP="004A2A63">
      <w:pPr>
        <w:pStyle w:val="ListParagraph"/>
        <w:ind w:left="0"/>
        <w:jc w:val="both"/>
        <w:rPr>
          <w:rFonts w:ascii="Tahoma" w:hAnsi="Tahoma" w:cs="Tahoma"/>
          <w:sz w:val="32"/>
          <w:szCs w:val="32"/>
          <w:rPrChange w:id="677" w:author="Morag Driscoll" w:date="2012-08-30T14:47:00Z">
            <w:rPr>
              <w:rFonts w:ascii="Times New Roman" w:hAnsi="Times New Roman" w:cs="Times New Roman"/>
              <w:sz w:val="32"/>
              <w:szCs w:val="32"/>
            </w:rPr>
          </w:rPrChange>
        </w:rPr>
      </w:pPr>
    </w:p>
    <w:p w:rsidR="004A2A63" w:rsidRPr="006A5200" w:rsidRDefault="004A2A63" w:rsidP="001F21FF">
      <w:pPr>
        <w:pStyle w:val="ListParagraph"/>
        <w:ind w:left="0"/>
        <w:jc w:val="both"/>
        <w:rPr>
          <w:rFonts w:ascii="Tahoma" w:hAnsi="Tahoma" w:cs="Tahoma"/>
          <w:sz w:val="32"/>
          <w:szCs w:val="32"/>
          <w:rPrChange w:id="678" w:author="Morag Driscoll" w:date="2012-08-30T14:47:00Z">
            <w:rPr>
              <w:rFonts w:ascii="Times New Roman" w:hAnsi="Times New Roman" w:cs="Times New Roman"/>
              <w:sz w:val="32"/>
              <w:szCs w:val="32"/>
            </w:rPr>
          </w:rPrChange>
        </w:rPr>
      </w:pPr>
      <w:r w:rsidRPr="006A5200">
        <w:rPr>
          <w:rFonts w:ascii="Tahoma" w:hAnsi="Tahoma" w:cs="Tahoma"/>
          <w:b/>
          <w:sz w:val="32"/>
          <w:szCs w:val="32"/>
          <w:rPrChange w:id="679" w:author="Morag Driscoll" w:date="2012-08-30T14:47:00Z">
            <w:rPr>
              <w:rFonts w:ascii="Times New Roman" w:hAnsi="Times New Roman" w:cs="Times New Roman"/>
              <w:b/>
              <w:sz w:val="32"/>
              <w:szCs w:val="32"/>
            </w:rPr>
          </w:rPrChange>
        </w:rPr>
        <w:t>33C.3</w:t>
      </w:r>
      <w:r w:rsidR="00AE0F7B" w:rsidRPr="006A5200">
        <w:rPr>
          <w:rFonts w:ascii="Tahoma" w:hAnsi="Tahoma" w:cs="Tahoma"/>
          <w:sz w:val="32"/>
          <w:szCs w:val="32"/>
          <w:rPrChange w:id="680" w:author="Morag Driscoll" w:date="2012-08-30T14:47:00Z">
            <w:rPr>
              <w:rFonts w:ascii="Times New Roman" w:hAnsi="Times New Roman" w:cs="Times New Roman"/>
              <w:sz w:val="32"/>
              <w:szCs w:val="32"/>
            </w:rPr>
          </w:rPrChange>
        </w:rPr>
        <w:t xml:space="preserve"> </w:t>
      </w:r>
      <w:del w:id="681" w:author="Morag Driscoll" w:date="2012-08-30T11:56:00Z">
        <w:r w:rsidR="00AE0F7B" w:rsidRPr="006A5200" w:rsidDel="00225966">
          <w:rPr>
            <w:rFonts w:ascii="Tahoma" w:hAnsi="Tahoma" w:cs="Tahoma"/>
            <w:sz w:val="32"/>
            <w:szCs w:val="32"/>
            <w:rPrChange w:id="682" w:author="Morag Driscoll" w:date="2012-08-30T14:47:00Z">
              <w:rPr>
                <w:rFonts w:ascii="Times New Roman" w:hAnsi="Times New Roman" w:cs="Times New Roman"/>
                <w:sz w:val="32"/>
                <w:szCs w:val="32"/>
              </w:rPr>
            </w:rPrChange>
          </w:rPr>
          <w:delText>[</w:delText>
        </w:r>
        <w:r w:rsidRPr="006A5200" w:rsidDel="00225966">
          <w:rPr>
            <w:rFonts w:ascii="Tahoma" w:hAnsi="Tahoma" w:cs="Tahoma"/>
            <w:sz w:val="32"/>
            <w:szCs w:val="32"/>
            <w:rPrChange w:id="683" w:author="Morag Driscoll" w:date="2012-08-30T14:47:00Z">
              <w:rPr>
                <w:rFonts w:ascii="Times New Roman" w:hAnsi="Times New Roman" w:cs="Times New Roman"/>
                <w:sz w:val="32"/>
                <w:szCs w:val="32"/>
              </w:rPr>
            </w:rPrChange>
          </w:rPr>
          <w:delText>Discussion of this is invited</w:delText>
        </w:r>
        <w:r w:rsidR="00667653" w:rsidRPr="006A5200" w:rsidDel="00225966">
          <w:rPr>
            <w:rFonts w:ascii="Tahoma" w:hAnsi="Tahoma" w:cs="Tahoma"/>
            <w:sz w:val="32"/>
            <w:szCs w:val="32"/>
            <w:rPrChange w:id="684" w:author="Morag Driscoll" w:date="2012-08-30T14:47:00Z">
              <w:rPr>
                <w:rFonts w:ascii="Times New Roman" w:hAnsi="Times New Roman" w:cs="Times New Roman"/>
                <w:sz w:val="32"/>
                <w:szCs w:val="32"/>
              </w:rPr>
            </w:rPrChange>
          </w:rPr>
          <w:delText xml:space="preserve"> in the Consultation Note</w:delText>
        </w:r>
        <w:r w:rsidRPr="006A5200" w:rsidDel="00225966">
          <w:rPr>
            <w:rFonts w:ascii="Tahoma" w:hAnsi="Tahoma" w:cs="Tahoma"/>
            <w:sz w:val="32"/>
            <w:szCs w:val="32"/>
            <w:rPrChange w:id="685" w:author="Morag Driscoll" w:date="2012-08-30T14:47:00Z">
              <w:rPr>
                <w:rFonts w:ascii="Times New Roman" w:hAnsi="Times New Roman" w:cs="Times New Roman"/>
                <w:sz w:val="32"/>
                <w:szCs w:val="32"/>
              </w:rPr>
            </w:rPrChange>
          </w:rPr>
          <w:delText>.</w:delText>
        </w:r>
        <w:r w:rsidR="00AE0F7B" w:rsidRPr="006A5200" w:rsidDel="00225966">
          <w:rPr>
            <w:rFonts w:ascii="Tahoma" w:hAnsi="Tahoma" w:cs="Tahoma"/>
            <w:sz w:val="32"/>
            <w:szCs w:val="32"/>
            <w:rPrChange w:id="686" w:author="Morag Driscoll" w:date="2012-08-30T14:47:00Z">
              <w:rPr>
                <w:rFonts w:ascii="Times New Roman" w:hAnsi="Times New Roman" w:cs="Times New Roman"/>
                <w:sz w:val="32"/>
                <w:szCs w:val="32"/>
              </w:rPr>
            </w:rPrChange>
          </w:rPr>
          <w:delText xml:space="preserve">] </w:delText>
        </w:r>
      </w:del>
      <w:r w:rsidR="00AE0F7B" w:rsidRPr="006A5200">
        <w:rPr>
          <w:rFonts w:ascii="Tahoma" w:hAnsi="Tahoma" w:cs="Tahoma"/>
          <w:sz w:val="32"/>
          <w:szCs w:val="32"/>
          <w:rPrChange w:id="687" w:author="Morag Driscoll" w:date="2012-08-30T14:47:00Z">
            <w:rPr>
              <w:rFonts w:ascii="Times New Roman" w:hAnsi="Times New Roman" w:cs="Times New Roman"/>
              <w:sz w:val="32"/>
              <w:szCs w:val="32"/>
            </w:rPr>
          </w:rPrChange>
        </w:rPr>
        <w:t>We</w:t>
      </w:r>
      <w:r w:rsidRPr="006A5200">
        <w:rPr>
          <w:rFonts w:ascii="Tahoma" w:hAnsi="Tahoma" w:cs="Tahoma"/>
          <w:sz w:val="32"/>
          <w:szCs w:val="32"/>
          <w:rPrChange w:id="688" w:author="Morag Driscoll" w:date="2012-08-30T14:47:00Z">
            <w:rPr>
              <w:rFonts w:ascii="Times New Roman" w:hAnsi="Times New Roman" w:cs="Times New Roman"/>
              <w:sz w:val="32"/>
              <w:szCs w:val="32"/>
            </w:rPr>
          </w:rPrChange>
        </w:rPr>
        <w:t xml:space="preserve"> can see nothing wrong with this. The repetition of the words in s 68(3)(a) of the 2011 Act seems entirely appropriate.</w:t>
      </w:r>
    </w:p>
    <w:sectPr w:rsidR="004A2A63" w:rsidRPr="006A520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AB" w:rsidRDefault="002152AB">
      <w:pPr>
        <w:spacing w:after="0" w:line="240" w:lineRule="auto"/>
      </w:pPr>
      <w:r>
        <w:separator/>
      </w:r>
    </w:p>
  </w:endnote>
  <w:endnote w:type="continuationSeparator" w:id="0">
    <w:p w:rsidR="002152AB" w:rsidRDefault="0021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422922"/>
      <w:temporary/>
      <w:showingPlcHdr/>
    </w:sdtPr>
    <w:sdtEndPr/>
    <w:sdtContent>
      <w:p w:rsidR="002152AB" w:rsidRDefault="002152AB">
        <w:pPr>
          <w:pStyle w:val="Footer"/>
        </w:pPr>
        <w:r>
          <w:t>[Type text]</w:t>
        </w:r>
      </w:p>
    </w:sdtContent>
  </w:sdt>
  <w:p w:rsidR="002152AB" w:rsidRDefault="00215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AB" w:rsidRDefault="002152AB">
      <w:pPr>
        <w:spacing w:after="0" w:line="240" w:lineRule="auto"/>
      </w:pPr>
      <w:r>
        <w:separator/>
      </w:r>
    </w:p>
  </w:footnote>
  <w:footnote w:type="continuationSeparator" w:id="0">
    <w:p w:rsidR="002152AB" w:rsidRDefault="00215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665022"/>
      <w:docPartObj>
        <w:docPartGallery w:val="Page Numbers (Top of Page)"/>
        <w:docPartUnique/>
      </w:docPartObj>
    </w:sdtPr>
    <w:sdtEndPr>
      <w:rPr>
        <w:noProof/>
      </w:rPr>
    </w:sdtEndPr>
    <w:sdtContent>
      <w:p w:rsidR="002152AB" w:rsidRDefault="002152AB">
        <w:pPr>
          <w:pStyle w:val="Header"/>
        </w:pPr>
        <w:r>
          <w:fldChar w:fldCharType="begin"/>
        </w:r>
        <w:r>
          <w:instrText xml:space="preserve"> PAGE   \* MERGEFORMAT </w:instrText>
        </w:r>
        <w:r>
          <w:fldChar w:fldCharType="separate"/>
        </w:r>
        <w:r w:rsidR="006A5200">
          <w:rPr>
            <w:noProof/>
          </w:rPr>
          <w:t>4</w:t>
        </w:r>
        <w:r>
          <w:rPr>
            <w:noProof/>
          </w:rPr>
          <w:fldChar w:fldCharType="end"/>
        </w:r>
      </w:p>
    </w:sdtContent>
  </w:sdt>
  <w:p w:rsidR="002152AB" w:rsidRDefault="00215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E16D0"/>
    <w:multiLevelType w:val="hybridMultilevel"/>
    <w:tmpl w:val="CC46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52"/>
    <w:rsid w:val="000001C9"/>
    <w:rsid w:val="000009DD"/>
    <w:rsid w:val="00000D7B"/>
    <w:rsid w:val="000010D0"/>
    <w:rsid w:val="0000179A"/>
    <w:rsid w:val="0000296B"/>
    <w:rsid w:val="00002BA8"/>
    <w:rsid w:val="0000312C"/>
    <w:rsid w:val="000031EF"/>
    <w:rsid w:val="00003301"/>
    <w:rsid w:val="000033F2"/>
    <w:rsid w:val="000041D0"/>
    <w:rsid w:val="00004537"/>
    <w:rsid w:val="00006C3F"/>
    <w:rsid w:val="00006F9E"/>
    <w:rsid w:val="0000700E"/>
    <w:rsid w:val="000109F5"/>
    <w:rsid w:val="00011634"/>
    <w:rsid w:val="0001185E"/>
    <w:rsid w:val="00011E31"/>
    <w:rsid w:val="00011E5E"/>
    <w:rsid w:val="00012E14"/>
    <w:rsid w:val="00012FDD"/>
    <w:rsid w:val="0001420F"/>
    <w:rsid w:val="00015E35"/>
    <w:rsid w:val="0001627C"/>
    <w:rsid w:val="00016783"/>
    <w:rsid w:val="000169A2"/>
    <w:rsid w:val="00016A30"/>
    <w:rsid w:val="00016AEB"/>
    <w:rsid w:val="000175CC"/>
    <w:rsid w:val="00020409"/>
    <w:rsid w:val="00021DBA"/>
    <w:rsid w:val="000220C2"/>
    <w:rsid w:val="000228F7"/>
    <w:rsid w:val="0002336F"/>
    <w:rsid w:val="00023C99"/>
    <w:rsid w:val="00023EF6"/>
    <w:rsid w:val="0002407B"/>
    <w:rsid w:val="00025626"/>
    <w:rsid w:val="0002581B"/>
    <w:rsid w:val="00025BD6"/>
    <w:rsid w:val="0002607A"/>
    <w:rsid w:val="00026709"/>
    <w:rsid w:val="00026E21"/>
    <w:rsid w:val="00027746"/>
    <w:rsid w:val="00027BB4"/>
    <w:rsid w:val="00027F0B"/>
    <w:rsid w:val="00027F76"/>
    <w:rsid w:val="00030417"/>
    <w:rsid w:val="00030FE3"/>
    <w:rsid w:val="000320E5"/>
    <w:rsid w:val="00034048"/>
    <w:rsid w:val="00034D9A"/>
    <w:rsid w:val="00035343"/>
    <w:rsid w:val="00035447"/>
    <w:rsid w:val="00037856"/>
    <w:rsid w:val="000379D0"/>
    <w:rsid w:val="00037FB8"/>
    <w:rsid w:val="000401FF"/>
    <w:rsid w:val="0004181C"/>
    <w:rsid w:val="00041CC7"/>
    <w:rsid w:val="00041EEA"/>
    <w:rsid w:val="00041F65"/>
    <w:rsid w:val="000423F4"/>
    <w:rsid w:val="00042B02"/>
    <w:rsid w:val="00042BA9"/>
    <w:rsid w:val="00043B0F"/>
    <w:rsid w:val="00044B12"/>
    <w:rsid w:val="00045F1D"/>
    <w:rsid w:val="0004792C"/>
    <w:rsid w:val="000479B0"/>
    <w:rsid w:val="00047A29"/>
    <w:rsid w:val="00047EA0"/>
    <w:rsid w:val="00047EF4"/>
    <w:rsid w:val="00050E90"/>
    <w:rsid w:val="000514CB"/>
    <w:rsid w:val="0005178D"/>
    <w:rsid w:val="00051806"/>
    <w:rsid w:val="00051909"/>
    <w:rsid w:val="00051AD4"/>
    <w:rsid w:val="00051E52"/>
    <w:rsid w:val="00052521"/>
    <w:rsid w:val="00052853"/>
    <w:rsid w:val="0005286E"/>
    <w:rsid w:val="0005292D"/>
    <w:rsid w:val="0005299A"/>
    <w:rsid w:val="0005340D"/>
    <w:rsid w:val="00053469"/>
    <w:rsid w:val="00053CDF"/>
    <w:rsid w:val="00054061"/>
    <w:rsid w:val="000545F8"/>
    <w:rsid w:val="00055B26"/>
    <w:rsid w:val="00055B9C"/>
    <w:rsid w:val="00056A3D"/>
    <w:rsid w:val="00057C6E"/>
    <w:rsid w:val="00061940"/>
    <w:rsid w:val="00062255"/>
    <w:rsid w:val="00062514"/>
    <w:rsid w:val="000635E6"/>
    <w:rsid w:val="000639E0"/>
    <w:rsid w:val="00063C0A"/>
    <w:rsid w:val="00064497"/>
    <w:rsid w:val="000647CE"/>
    <w:rsid w:val="00065577"/>
    <w:rsid w:val="0006586F"/>
    <w:rsid w:val="00065BDD"/>
    <w:rsid w:val="00066270"/>
    <w:rsid w:val="000665CE"/>
    <w:rsid w:val="00067463"/>
    <w:rsid w:val="00067CA0"/>
    <w:rsid w:val="00067ED4"/>
    <w:rsid w:val="00071594"/>
    <w:rsid w:val="00071881"/>
    <w:rsid w:val="00071B73"/>
    <w:rsid w:val="00072DE9"/>
    <w:rsid w:val="00073125"/>
    <w:rsid w:val="00074207"/>
    <w:rsid w:val="000744E4"/>
    <w:rsid w:val="00074591"/>
    <w:rsid w:val="00074A2B"/>
    <w:rsid w:val="000751DE"/>
    <w:rsid w:val="0007542D"/>
    <w:rsid w:val="000758B8"/>
    <w:rsid w:val="00075C4F"/>
    <w:rsid w:val="00076CCE"/>
    <w:rsid w:val="00077037"/>
    <w:rsid w:val="00077361"/>
    <w:rsid w:val="00077993"/>
    <w:rsid w:val="00077D56"/>
    <w:rsid w:val="00080D64"/>
    <w:rsid w:val="00082045"/>
    <w:rsid w:val="00082B51"/>
    <w:rsid w:val="00082E37"/>
    <w:rsid w:val="00083878"/>
    <w:rsid w:val="00085455"/>
    <w:rsid w:val="00085621"/>
    <w:rsid w:val="00085BA8"/>
    <w:rsid w:val="00085EEE"/>
    <w:rsid w:val="000873B2"/>
    <w:rsid w:val="000878D8"/>
    <w:rsid w:val="00087F74"/>
    <w:rsid w:val="00090277"/>
    <w:rsid w:val="00091050"/>
    <w:rsid w:val="00092044"/>
    <w:rsid w:val="00092A43"/>
    <w:rsid w:val="00092B86"/>
    <w:rsid w:val="00093B44"/>
    <w:rsid w:val="00093C07"/>
    <w:rsid w:val="00093E65"/>
    <w:rsid w:val="000952E3"/>
    <w:rsid w:val="00095301"/>
    <w:rsid w:val="00095546"/>
    <w:rsid w:val="00095DDC"/>
    <w:rsid w:val="000973A6"/>
    <w:rsid w:val="00097C37"/>
    <w:rsid w:val="000A054A"/>
    <w:rsid w:val="000A0CF3"/>
    <w:rsid w:val="000A0F94"/>
    <w:rsid w:val="000A12FD"/>
    <w:rsid w:val="000A15BA"/>
    <w:rsid w:val="000A1EC9"/>
    <w:rsid w:val="000A1FE1"/>
    <w:rsid w:val="000A216C"/>
    <w:rsid w:val="000A2A1F"/>
    <w:rsid w:val="000A33B1"/>
    <w:rsid w:val="000A390C"/>
    <w:rsid w:val="000A3BA2"/>
    <w:rsid w:val="000A57A7"/>
    <w:rsid w:val="000A5D8F"/>
    <w:rsid w:val="000A79AF"/>
    <w:rsid w:val="000B16EB"/>
    <w:rsid w:val="000B2028"/>
    <w:rsid w:val="000B29C8"/>
    <w:rsid w:val="000B3334"/>
    <w:rsid w:val="000B3CD3"/>
    <w:rsid w:val="000B4DC6"/>
    <w:rsid w:val="000B4DE4"/>
    <w:rsid w:val="000B5F2D"/>
    <w:rsid w:val="000B6522"/>
    <w:rsid w:val="000B7077"/>
    <w:rsid w:val="000B7C36"/>
    <w:rsid w:val="000B7C6A"/>
    <w:rsid w:val="000C01AE"/>
    <w:rsid w:val="000C0738"/>
    <w:rsid w:val="000C0AAE"/>
    <w:rsid w:val="000C0CB1"/>
    <w:rsid w:val="000C12E6"/>
    <w:rsid w:val="000C1474"/>
    <w:rsid w:val="000C1EF0"/>
    <w:rsid w:val="000C20DD"/>
    <w:rsid w:val="000C29C6"/>
    <w:rsid w:val="000C2F24"/>
    <w:rsid w:val="000C35D2"/>
    <w:rsid w:val="000C3FAA"/>
    <w:rsid w:val="000C4970"/>
    <w:rsid w:val="000C4A46"/>
    <w:rsid w:val="000C4E22"/>
    <w:rsid w:val="000C52FA"/>
    <w:rsid w:val="000C6236"/>
    <w:rsid w:val="000C64EA"/>
    <w:rsid w:val="000C6989"/>
    <w:rsid w:val="000C7CD8"/>
    <w:rsid w:val="000D0FB1"/>
    <w:rsid w:val="000D1364"/>
    <w:rsid w:val="000D2080"/>
    <w:rsid w:val="000D26D5"/>
    <w:rsid w:val="000D27F1"/>
    <w:rsid w:val="000D3A89"/>
    <w:rsid w:val="000D3B2B"/>
    <w:rsid w:val="000D4156"/>
    <w:rsid w:val="000D4DF6"/>
    <w:rsid w:val="000D55EF"/>
    <w:rsid w:val="000D652D"/>
    <w:rsid w:val="000D73CF"/>
    <w:rsid w:val="000E01DA"/>
    <w:rsid w:val="000E13D5"/>
    <w:rsid w:val="000E1582"/>
    <w:rsid w:val="000E3207"/>
    <w:rsid w:val="000E346A"/>
    <w:rsid w:val="000E3857"/>
    <w:rsid w:val="000E3B92"/>
    <w:rsid w:val="000E4119"/>
    <w:rsid w:val="000E4C6F"/>
    <w:rsid w:val="000E60E1"/>
    <w:rsid w:val="000E68B6"/>
    <w:rsid w:val="000E70E2"/>
    <w:rsid w:val="000E7A7E"/>
    <w:rsid w:val="000F0A5A"/>
    <w:rsid w:val="000F28E0"/>
    <w:rsid w:val="000F2903"/>
    <w:rsid w:val="000F292E"/>
    <w:rsid w:val="000F338C"/>
    <w:rsid w:val="000F400A"/>
    <w:rsid w:val="000F5D80"/>
    <w:rsid w:val="000F5E0C"/>
    <w:rsid w:val="000F6E05"/>
    <w:rsid w:val="000F72B5"/>
    <w:rsid w:val="000F7654"/>
    <w:rsid w:val="000F7A47"/>
    <w:rsid w:val="00100C2C"/>
    <w:rsid w:val="00101EEA"/>
    <w:rsid w:val="0010285A"/>
    <w:rsid w:val="001028BA"/>
    <w:rsid w:val="00102A57"/>
    <w:rsid w:val="0010351B"/>
    <w:rsid w:val="001041E1"/>
    <w:rsid w:val="00105110"/>
    <w:rsid w:val="001053D9"/>
    <w:rsid w:val="00105879"/>
    <w:rsid w:val="001073BA"/>
    <w:rsid w:val="00110F02"/>
    <w:rsid w:val="00111113"/>
    <w:rsid w:val="00111453"/>
    <w:rsid w:val="001117B7"/>
    <w:rsid w:val="00112957"/>
    <w:rsid w:val="001130AD"/>
    <w:rsid w:val="0011367A"/>
    <w:rsid w:val="00113A71"/>
    <w:rsid w:val="001140E5"/>
    <w:rsid w:val="0011414F"/>
    <w:rsid w:val="00114BBC"/>
    <w:rsid w:val="00114F27"/>
    <w:rsid w:val="00114FA8"/>
    <w:rsid w:val="00115870"/>
    <w:rsid w:val="00115A43"/>
    <w:rsid w:val="00116A83"/>
    <w:rsid w:val="001178E9"/>
    <w:rsid w:val="00117CBF"/>
    <w:rsid w:val="0012029F"/>
    <w:rsid w:val="00120999"/>
    <w:rsid w:val="00120CCE"/>
    <w:rsid w:val="00120D8C"/>
    <w:rsid w:val="00120E0A"/>
    <w:rsid w:val="00121001"/>
    <w:rsid w:val="00122C8A"/>
    <w:rsid w:val="0012300F"/>
    <w:rsid w:val="00123034"/>
    <w:rsid w:val="00123198"/>
    <w:rsid w:val="001237CF"/>
    <w:rsid w:val="00123DC8"/>
    <w:rsid w:val="0012407E"/>
    <w:rsid w:val="00124338"/>
    <w:rsid w:val="001256A4"/>
    <w:rsid w:val="00125714"/>
    <w:rsid w:val="001262E3"/>
    <w:rsid w:val="00126B0E"/>
    <w:rsid w:val="0012772A"/>
    <w:rsid w:val="001277B3"/>
    <w:rsid w:val="0012786D"/>
    <w:rsid w:val="00127CCE"/>
    <w:rsid w:val="00130519"/>
    <w:rsid w:val="00130A1E"/>
    <w:rsid w:val="00130D43"/>
    <w:rsid w:val="00131313"/>
    <w:rsid w:val="0013179E"/>
    <w:rsid w:val="001317EC"/>
    <w:rsid w:val="00131962"/>
    <w:rsid w:val="00131DEA"/>
    <w:rsid w:val="00132653"/>
    <w:rsid w:val="001334C8"/>
    <w:rsid w:val="001343B3"/>
    <w:rsid w:val="00135F95"/>
    <w:rsid w:val="0013623B"/>
    <w:rsid w:val="00136454"/>
    <w:rsid w:val="00136E6F"/>
    <w:rsid w:val="00137680"/>
    <w:rsid w:val="001418E0"/>
    <w:rsid w:val="001426F7"/>
    <w:rsid w:val="001435BF"/>
    <w:rsid w:val="0014371B"/>
    <w:rsid w:val="00143E64"/>
    <w:rsid w:val="00145799"/>
    <w:rsid w:val="001458DB"/>
    <w:rsid w:val="00146BCE"/>
    <w:rsid w:val="0014772E"/>
    <w:rsid w:val="00147B7E"/>
    <w:rsid w:val="00147EA0"/>
    <w:rsid w:val="001510E3"/>
    <w:rsid w:val="00151A3C"/>
    <w:rsid w:val="00152973"/>
    <w:rsid w:val="00152B0E"/>
    <w:rsid w:val="00152F61"/>
    <w:rsid w:val="00153248"/>
    <w:rsid w:val="00153502"/>
    <w:rsid w:val="001535A9"/>
    <w:rsid w:val="00154185"/>
    <w:rsid w:val="001547E0"/>
    <w:rsid w:val="00154A26"/>
    <w:rsid w:val="00154D88"/>
    <w:rsid w:val="00154FE6"/>
    <w:rsid w:val="00155258"/>
    <w:rsid w:val="00155915"/>
    <w:rsid w:val="00155E35"/>
    <w:rsid w:val="00157024"/>
    <w:rsid w:val="00157521"/>
    <w:rsid w:val="00157677"/>
    <w:rsid w:val="001576C7"/>
    <w:rsid w:val="00157B0C"/>
    <w:rsid w:val="00157D31"/>
    <w:rsid w:val="00157D47"/>
    <w:rsid w:val="00157E8E"/>
    <w:rsid w:val="00160EFE"/>
    <w:rsid w:val="001618AF"/>
    <w:rsid w:val="00161B84"/>
    <w:rsid w:val="00161F84"/>
    <w:rsid w:val="0016202D"/>
    <w:rsid w:val="0016209B"/>
    <w:rsid w:val="00162ACC"/>
    <w:rsid w:val="00163660"/>
    <w:rsid w:val="00163738"/>
    <w:rsid w:val="001658ED"/>
    <w:rsid w:val="001659D8"/>
    <w:rsid w:val="00165B72"/>
    <w:rsid w:val="001666BF"/>
    <w:rsid w:val="00167080"/>
    <w:rsid w:val="00167192"/>
    <w:rsid w:val="0016760C"/>
    <w:rsid w:val="00167638"/>
    <w:rsid w:val="00167704"/>
    <w:rsid w:val="00167996"/>
    <w:rsid w:val="0017073C"/>
    <w:rsid w:val="0017082E"/>
    <w:rsid w:val="00171146"/>
    <w:rsid w:val="0017165A"/>
    <w:rsid w:val="00171940"/>
    <w:rsid w:val="00171B60"/>
    <w:rsid w:val="00171FA0"/>
    <w:rsid w:val="0017235C"/>
    <w:rsid w:val="00172A8F"/>
    <w:rsid w:val="0017304A"/>
    <w:rsid w:val="001733B0"/>
    <w:rsid w:val="00173513"/>
    <w:rsid w:val="001739EF"/>
    <w:rsid w:val="00173ACE"/>
    <w:rsid w:val="00173B9C"/>
    <w:rsid w:val="00174207"/>
    <w:rsid w:val="00175126"/>
    <w:rsid w:val="00175516"/>
    <w:rsid w:val="001755EA"/>
    <w:rsid w:val="001756C5"/>
    <w:rsid w:val="0017599D"/>
    <w:rsid w:val="00175F59"/>
    <w:rsid w:val="00176736"/>
    <w:rsid w:val="00177865"/>
    <w:rsid w:val="0018008F"/>
    <w:rsid w:val="001805F0"/>
    <w:rsid w:val="00180A45"/>
    <w:rsid w:val="00182018"/>
    <w:rsid w:val="001821C3"/>
    <w:rsid w:val="00182385"/>
    <w:rsid w:val="00182870"/>
    <w:rsid w:val="00182BFF"/>
    <w:rsid w:val="0018314A"/>
    <w:rsid w:val="0018355A"/>
    <w:rsid w:val="00183C43"/>
    <w:rsid w:val="00183FA2"/>
    <w:rsid w:val="0018418F"/>
    <w:rsid w:val="001848BD"/>
    <w:rsid w:val="0018497B"/>
    <w:rsid w:val="001859CD"/>
    <w:rsid w:val="00185F3B"/>
    <w:rsid w:val="00186326"/>
    <w:rsid w:val="00186E09"/>
    <w:rsid w:val="00187BC6"/>
    <w:rsid w:val="00187C3A"/>
    <w:rsid w:val="001903AD"/>
    <w:rsid w:val="00190645"/>
    <w:rsid w:val="00190AB1"/>
    <w:rsid w:val="00191904"/>
    <w:rsid w:val="00191D2F"/>
    <w:rsid w:val="001921B4"/>
    <w:rsid w:val="00192B15"/>
    <w:rsid w:val="00192B94"/>
    <w:rsid w:val="00193996"/>
    <w:rsid w:val="001939AC"/>
    <w:rsid w:val="00196391"/>
    <w:rsid w:val="00196E9A"/>
    <w:rsid w:val="001978D3"/>
    <w:rsid w:val="001A007D"/>
    <w:rsid w:val="001A1461"/>
    <w:rsid w:val="001A14C1"/>
    <w:rsid w:val="001A193F"/>
    <w:rsid w:val="001A1F87"/>
    <w:rsid w:val="001A2DBD"/>
    <w:rsid w:val="001A3036"/>
    <w:rsid w:val="001A3946"/>
    <w:rsid w:val="001A4E85"/>
    <w:rsid w:val="001A54C2"/>
    <w:rsid w:val="001A5CFD"/>
    <w:rsid w:val="001A6464"/>
    <w:rsid w:val="001A6805"/>
    <w:rsid w:val="001A7C06"/>
    <w:rsid w:val="001B118F"/>
    <w:rsid w:val="001B144B"/>
    <w:rsid w:val="001B1A85"/>
    <w:rsid w:val="001B1D35"/>
    <w:rsid w:val="001B2145"/>
    <w:rsid w:val="001B2348"/>
    <w:rsid w:val="001B240D"/>
    <w:rsid w:val="001B2785"/>
    <w:rsid w:val="001B2B96"/>
    <w:rsid w:val="001B2C28"/>
    <w:rsid w:val="001B2CA3"/>
    <w:rsid w:val="001B319A"/>
    <w:rsid w:val="001B36F2"/>
    <w:rsid w:val="001B3EC4"/>
    <w:rsid w:val="001B52F3"/>
    <w:rsid w:val="001B5425"/>
    <w:rsid w:val="001B6168"/>
    <w:rsid w:val="001B6926"/>
    <w:rsid w:val="001C04BC"/>
    <w:rsid w:val="001C1703"/>
    <w:rsid w:val="001C1CE4"/>
    <w:rsid w:val="001C25D0"/>
    <w:rsid w:val="001C33C0"/>
    <w:rsid w:val="001C341C"/>
    <w:rsid w:val="001C3CBC"/>
    <w:rsid w:val="001C4910"/>
    <w:rsid w:val="001C56E6"/>
    <w:rsid w:val="001C5A2C"/>
    <w:rsid w:val="001C5DBB"/>
    <w:rsid w:val="001C6364"/>
    <w:rsid w:val="001C63D3"/>
    <w:rsid w:val="001C657A"/>
    <w:rsid w:val="001C7EE7"/>
    <w:rsid w:val="001D1752"/>
    <w:rsid w:val="001D1840"/>
    <w:rsid w:val="001D24F0"/>
    <w:rsid w:val="001D29EE"/>
    <w:rsid w:val="001D2A2B"/>
    <w:rsid w:val="001D2AA3"/>
    <w:rsid w:val="001D33A4"/>
    <w:rsid w:val="001D41F2"/>
    <w:rsid w:val="001D5063"/>
    <w:rsid w:val="001D5461"/>
    <w:rsid w:val="001D57B8"/>
    <w:rsid w:val="001D5CD4"/>
    <w:rsid w:val="001D61D8"/>
    <w:rsid w:val="001D69F4"/>
    <w:rsid w:val="001D7212"/>
    <w:rsid w:val="001D7C46"/>
    <w:rsid w:val="001E1A46"/>
    <w:rsid w:val="001E2079"/>
    <w:rsid w:val="001E31E7"/>
    <w:rsid w:val="001E36DC"/>
    <w:rsid w:val="001E3D79"/>
    <w:rsid w:val="001E443B"/>
    <w:rsid w:val="001E4B48"/>
    <w:rsid w:val="001E502A"/>
    <w:rsid w:val="001E550E"/>
    <w:rsid w:val="001E5962"/>
    <w:rsid w:val="001E5C49"/>
    <w:rsid w:val="001E666A"/>
    <w:rsid w:val="001E71E1"/>
    <w:rsid w:val="001E791F"/>
    <w:rsid w:val="001F0144"/>
    <w:rsid w:val="001F0B00"/>
    <w:rsid w:val="001F1492"/>
    <w:rsid w:val="001F1F3D"/>
    <w:rsid w:val="001F21FF"/>
    <w:rsid w:val="001F254D"/>
    <w:rsid w:val="001F2F8E"/>
    <w:rsid w:val="001F5725"/>
    <w:rsid w:val="001F5C53"/>
    <w:rsid w:val="001F6057"/>
    <w:rsid w:val="001F684C"/>
    <w:rsid w:val="001F6E35"/>
    <w:rsid w:val="001F740A"/>
    <w:rsid w:val="001F79B3"/>
    <w:rsid w:val="001F7A7E"/>
    <w:rsid w:val="00200F8A"/>
    <w:rsid w:val="002018A9"/>
    <w:rsid w:val="002019AF"/>
    <w:rsid w:val="0020241B"/>
    <w:rsid w:val="0020285E"/>
    <w:rsid w:val="0020373C"/>
    <w:rsid w:val="002044F0"/>
    <w:rsid w:val="00204E96"/>
    <w:rsid w:val="0020595C"/>
    <w:rsid w:val="00206774"/>
    <w:rsid w:val="00206899"/>
    <w:rsid w:val="00206C5F"/>
    <w:rsid w:val="00207190"/>
    <w:rsid w:val="00207700"/>
    <w:rsid w:val="00210CB9"/>
    <w:rsid w:val="00211ACC"/>
    <w:rsid w:val="00211DAF"/>
    <w:rsid w:val="0021242D"/>
    <w:rsid w:val="002126AF"/>
    <w:rsid w:val="002126BD"/>
    <w:rsid w:val="002127E4"/>
    <w:rsid w:val="0021300D"/>
    <w:rsid w:val="002130F2"/>
    <w:rsid w:val="00213734"/>
    <w:rsid w:val="00213D9F"/>
    <w:rsid w:val="0021459C"/>
    <w:rsid w:val="002152AB"/>
    <w:rsid w:val="00215404"/>
    <w:rsid w:val="0021565E"/>
    <w:rsid w:val="00215C0A"/>
    <w:rsid w:val="00215C45"/>
    <w:rsid w:val="00215C47"/>
    <w:rsid w:val="00216A37"/>
    <w:rsid w:val="002171FD"/>
    <w:rsid w:val="00217A45"/>
    <w:rsid w:val="00221B87"/>
    <w:rsid w:val="0022223F"/>
    <w:rsid w:val="00222570"/>
    <w:rsid w:val="00222AF6"/>
    <w:rsid w:val="002232B4"/>
    <w:rsid w:val="00225585"/>
    <w:rsid w:val="00225966"/>
    <w:rsid w:val="002262C8"/>
    <w:rsid w:val="00227587"/>
    <w:rsid w:val="002277AF"/>
    <w:rsid w:val="00227CA2"/>
    <w:rsid w:val="00230F9E"/>
    <w:rsid w:val="00231353"/>
    <w:rsid w:val="002329B6"/>
    <w:rsid w:val="00233E8D"/>
    <w:rsid w:val="00233F4C"/>
    <w:rsid w:val="0023455A"/>
    <w:rsid w:val="00234E33"/>
    <w:rsid w:val="00235679"/>
    <w:rsid w:val="00235764"/>
    <w:rsid w:val="00235976"/>
    <w:rsid w:val="002363D7"/>
    <w:rsid w:val="002367E3"/>
    <w:rsid w:val="002368C5"/>
    <w:rsid w:val="0023779E"/>
    <w:rsid w:val="00237978"/>
    <w:rsid w:val="00237C0B"/>
    <w:rsid w:val="00237D9B"/>
    <w:rsid w:val="002400F4"/>
    <w:rsid w:val="00240AF3"/>
    <w:rsid w:val="00240C37"/>
    <w:rsid w:val="00241E45"/>
    <w:rsid w:val="00241FCC"/>
    <w:rsid w:val="002437B1"/>
    <w:rsid w:val="002450D6"/>
    <w:rsid w:val="00245DF8"/>
    <w:rsid w:val="00245EFA"/>
    <w:rsid w:val="00245F12"/>
    <w:rsid w:val="00246F70"/>
    <w:rsid w:val="002473AE"/>
    <w:rsid w:val="00247568"/>
    <w:rsid w:val="00247784"/>
    <w:rsid w:val="00247C90"/>
    <w:rsid w:val="00247F78"/>
    <w:rsid w:val="00247FFB"/>
    <w:rsid w:val="002500E1"/>
    <w:rsid w:val="002501FE"/>
    <w:rsid w:val="002503F9"/>
    <w:rsid w:val="00251D1E"/>
    <w:rsid w:val="00252479"/>
    <w:rsid w:val="00255988"/>
    <w:rsid w:val="00255E1B"/>
    <w:rsid w:val="002561C9"/>
    <w:rsid w:val="002563E5"/>
    <w:rsid w:val="00256FDE"/>
    <w:rsid w:val="002571AF"/>
    <w:rsid w:val="002577EA"/>
    <w:rsid w:val="0026054C"/>
    <w:rsid w:val="00260B6D"/>
    <w:rsid w:val="00260FA3"/>
    <w:rsid w:val="00261337"/>
    <w:rsid w:val="0026144F"/>
    <w:rsid w:val="002616C9"/>
    <w:rsid w:val="002626EA"/>
    <w:rsid w:val="00262EA6"/>
    <w:rsid w:val="00262F88"/>
    <w:rsid w:val="002633F9"/>
    <w:rsid w:val="00264443"/>
    <w:rsid w:val="002647C5"/>
    <w:rsid w:val="002648B3"/>
    <w:rsid w:val="0026544F"/>
    <w:rsid w:val="00265837"/>
    <w:rsid w:val="00265B34"/>
    <w:rsid w:val="00266682"/>
    <w:rsid w:val="00266B10"/>
    <w:rsid w:val="002674D4"/>
    <w:rsid w:val="00267DCC"/>
    <w:rsid w:val="00270095"/>
    <w:rsid w:val="002709B3"/>
    <w:rsid w:val="0027160F"/>
    <w:rsid w:val="00271D12"/>
    <w:rsid w:val="00271D51"/>
    <w:rsid w:val="00271DAB"/>
    <w:rsid w:val="002721FC"/>
    <w:rsid w:val="002729BF"/>
    <w:rsid w:val="00272D67"/>
    <w:rsid w:val="0027326E"/>
    <w:rsid w:val="0027337B"/>
    <w:rsid w:val="0027352D"/>
    <w:rsid w:val="00273939"/>
    <w:rsid w:val="00273A75"/>
    <w:rsid w:val="00273E9E"/>
    <w:rsid w:val="00273FBD"/>
    <w:rsid w:val="002740E3"/>
    <w:rsid w:val="00274739"/>
    <w:rsid w:val="00274BF4"/>
    <w:rsid w:val="00275BF9"/>
    <w:rsid w:val="00275C2B"/>
    <w:rsid w:val="0027628B"/>
    <w:rsid w:val="00277D30"/>
    <w:rsid w:val="002802E1"/>
    <w:rsid w:val="002804D7"/>
    <w:rsid w:val="00280F45"/>
    <w:rsid w:val="002817B3"/>
    <w:rsid w:val="00282034"/>
    <w:rsid w:val="0028252B"/>
    <w:rsid w:val="002826E0"/>
    <w:rsid w:val="002834D3"/>
    <w:rsid w:val="00283B4A"/>
    <w:rsid w:val="00283E18"/>
    <w:rsid w:val="00283FB7"/>
    <w:rsid w:val="00284F29"/>
    <w:rsid w:val="002852BD"/>
    <w:rsid w:val="00285391"/>
    <w:rsid w:val="00285941"/>
    <w:rsid w:val="002875A2"/>
    <w:rsid w:val="00287865"/>
    <w:rsid w:val="002878E7"/>
    <w:rsid w:val="00287B96"/>
    <w:rsid w:val="00287DBA"/>
    <w:rsid w:val="00291065"/>
    <w:rsid w:val="00291CD1"/>
    <w:rsid w:val="0029257A"/>
    <w:rsid w:val="0029382C"/>
    <w:rsid w:val="002940F2"/>
    <w:rsid w:val="00294594"/>
    <w:rsid w:val="00294892"/>
    <w:rsid w:val="00295152"/>
    <w:rsid w:val="002953FC"/>
    <w:rsid w:val="002955F0"/>
    <w:rsid w:val="002957FA"/>
    <w:rsid w:val="00296053"/>
    <w:rsid w:val="0029628C"/>
    <w:rsid w:val="002976E2"/>
    <w:rsid w:val="002A0A2F"/>
    <w:rsid w:val="002A1076"/>
    <w:rsid w:val="002A25CB"/>
    <w:rsid w:val="002A3396"/>
    <w:rsid w:val="002A35B4"/>
    <w:rsid w:val="002A3A0C"/>
    <w:rsid w:val="002A3CF1"/>
    <w:rsid w:val="002A3F38"/>
    <w:rsid w:val="002A474E"/>
    <w:rsid w:val="002A5332"/>
    <w:rsid w:val="002A7600"/>
    <w:rsid w:val="002A7603"/>
    <w:rsid w:val="002A7CCB"/>
    <w:rsid w:val="002A7EE3"/>
    <w:rsid w:val="002B0B97"/>
    <w:rsid w:val="002B1F99"/>
    <w:rsid w:val="002B2227"/>
    <w:rsid w:val="002B255B"/>
    <w:rsid w:val="002B25F1"/>
    <w:rsid w:val="002B3D4F"/>
    <w:rsid w:val="002B445B"/>
    <w:rsid w:val="002B5288"/>
    <w:rsid w:val="002B5E99"/>
    <w:rsid w:val="002B6671"/>
    <w:rsid w:val="002B66AC"/>
    <w:rsid w:val="002B7FF8"/>
    <w:rsid w:val="002C0CDF"/>
    <w:rsid w:val="002C134C"/>
    <w:rsid w:val="002C1B17"/>
    <w:rsid w:val="002C1D9C"/>
    <w:rsid w:val="002C236F"/>
    <w:rsid w:val="002C4378"/>
    <w:rsid w:val="002C45D7"/>
    <w:rsid w:val="002C4CFF"/>
    <w:rsid w:val="002C5284"/>
    <w:rsid w:val="002C62E4"/>
    <w:rsid w:val="002C6352"/>
    <w:rsid w:val="002C6A68"/>
    <w:rsid w:val="002C7CCB"/>
    <w:rsid w:val="002C7F9B"/>
    <w:rsid w:val="002D0452"/>
    <w:rsid w:val="002D0722"/>
    <w:rsid w:val="002D108E"/>
    <w:rsid w:val="002D140A"/>
    <w:rsid w:val="002D15EF"/>
    <w:rsid w:val="002D1BFE"/>
    <w:rsid w:val="002D2633"/>
    <w:rsid w:val="002D2641"/>
    <w:rsid w:val="002D2D37"/>
    <w:rsid w:val="002D6341"/>
    <w:rsid w:val="002D7392"/>
    <w:rsid w:val="002D74D2"/>
    <w:rsid w:val="002E0B4F"/>
    <w:rsid w:val="002E104F"/>
    <w:rsid w:val="002E13F4"/>
    <w:rsid w:val="002E232D"/>
    <w:rsid w:val="002E35D6"/>
    <w:rsid w:val="002E3A8D"/>
    <w:rsid w:val="002E3B2D"/>
    <w:rsid w:val="002E40AA"/>
    <w:rsid w:val="002E49CB"/>
    <w:rsid w:val="002E4A1E"/>
    <w:rsid w:val="002E4B09"/>
    <w:rsid w:val="002E4C7F"/>
    <w:rsid w:val="002E525E"/>
    <w:rsid w:val="002E52B6"/>
    <w:rsid w:val="002E56A0"/>
    <w:rsid w:val="002E7726"/>
    <w:rsid w:val="002E7EE8"/>
    <w:rsid w:val="002F0811"/>
    <w:rsid w:val="002F21A0"/>
    <w:rsid w:val="002F2881"/>
    <w:rsid w:val="002F2908"/>
    <w:rsid w:val="002F2A15"/>
    <w:rsid w:val="002F2FAA"/>
    <w:rsid w:val="002F3FD3"/>
    <w:rsid w:val="002F43B2"/>
    <w:rsid w:val="002F4A68"/>
    <w:rsid w:val="002F527E"/>
    <w:rsid w:val="002F65AA"/>
    <w:rsid w:val="002F674F"/>
    <w:rsid w:val="002F6F4C"/>
    <w:rsid w:val="002F7EA0"/>
    <w:rsid w:val="0030055B"/>
    <w:rsid w:val="003012B6"/>
    <w:rsid w:val="00301356"/>
    <w:rsid w:val="00301E2C"/>
    <w:rsid w:val="00301E68"/>
    <w:rsid w:val="0030255F"/>
    <w:rsid w:val="00302E60"/>
    <w:rsid w:val="003036CD"/>
    <w:rsid w:val="00303896"/>
    <w:rsid w:val="00303DD9"/>
    <w:rsid w:val="0030486B"/>
    <w:rsid w:val="00304E5D"/>
    <w:rsid w:val="0030586B"/>
    <w:rsid w:val="0030603C"/>
    <w:rsid w:val="003060B0"/>
    <w:rsid w:val="0030628F"/>
    <w:rsid w:val="003069F6"/>
    <w:rsid w:val="00307111"/>
    <w:rsid w:val="00307138"/>
    <w:rsid w:val="003072C4"/>
    <w:rsid w:val="003078B3"/>
    <w:rsid w:val="00310162"/>
    <w:rsid w:val="003109C4"/>
    <w:rsid w:val="00310C3B"/>
    <w:rsid w:val="00310FBB"/>
    <w:rsid w:val="003115D7"/>
    <w:rsid w:val="00312537"/>
    <w:rsid w:val="00312652"/>
    <w:rsid w:val="00312989"/>
    <w:rsid w:val="00312D64"/>
    <w:rsid w:val="003133A8"/>
    <w:rsid w:val="003136D7"/>
    <w:rsid w:val="003138EB"/>
    <w:rsid w:val="0031396A"/>
    <w:rsid w:val="00313CA7"/>
    <w:rsid w:val="0031557C"/>
    <w:rsid w:val="003162F2"/>
    <w:rsid w:val="0031631B"/>
    <w:rsid w:val="003167D3"/>
    <w:rsid w:val="003167EC"/>
    <w:rsid w:val="003168EC"/>
    <w:rsid w:val="00317324"/>
    <w:rsid w:val="003174F9"/>
    <w:rsid w:val="00320833"/>
    <w:rsid w:val="00320C9D"/>
    <w:rsid w:val="00320DAF"/>
    <w:rsid w:val="00321A17"/>
    <w:rsid w:val="00322F36"/>
    <w:rsid w:val="00323B7D"/>
    <w:rsid w:val="00323C5F"/>
    <w:rsid w:val="00323F70"/>
    <w:rsid w:val="0032427F"/>
    <w:rsid w:val="00326102"/>
    <w:rsid w:val="0032638B"/>
    <w:rsid w:val="00326F77"/>
    <w:rsid w:val="003306B9"/>
    <w:rsid w:val="00330C87"/>
    <w:rsid w:val="003310F6"/>
    <w:rsid w:val="003313A0"/>
    <w:rsid w:val="003322E9"/>
    <w:rsid w:val="003337B8"/>
    <w:rsid w:val="00333C44"/>
    <w:rsid w:val="00333DDC"/>
    <w:rsid w:val="00335214"/>
    <w:rsid w:val="00336330"/>
    <w:rsid w:val="00336EEF"/>
    <w:rsid w:val="00337203"/>
    <w:rsid w:val="00337382"/>
    <w:rsid w:val="00337EB8"/>
    <w:rsid w:val="00337EBF"/>
    <w:rsid w:val="00340700"/>
    <w:rsid w:val="0034134F"/>
    <w:rsid w:val="003414A8"/>
    <w:rsid w:val="00341D7D"/>
    <w:rsid w:val="0034205F"/>
    <w:rsid w:val="003434DC"/>
    <w:rsid w:val="00343B23"/>
    <w:rsid w:val="0034562E"/>
    <w:rsid w:val="00345924"/>
    <w:rsid w:val="00346DB6"/>
    <w:rsid w:val="00347B6B"/>
    <w:rsid w:val="00347EC4"/>
    <w:rsid w:val="003506B1"/>
    <w:rsid w:val="00351A38"/>
    <w:rsid w:val="00351F61"/>
    <w:rsid w:val="00352506"/>
    <w:rsid w:val="00352D9C"/>
    <w:rsid w:val="0035313E"/>
    <w:rsid w:val="00353397"/>
    <w:rsid w:val="00353E02"/>
    <w:rsid w:val="00354ECD"/>
    <w:rsid w:val="003558AE"/>
    <w:rsid w:val="00356670"/>
    <w:rsid w:val="00356E9B"/>
    <w:rsid w:val="003574C7"/>
    <w:rsid w:val="00360109"/>
    <w:rsid w:val="00360806"/>
    <w:rsid w:val="00361E2F"/>
    <w:rsid w:val="0036228B"/>
    <w:rsid w:val="00362794"/>
    <w:rsid w:val="0036381A"/>
    <w:rsid w:val="00363B99"/>
    <w:rsid w:val="003657FF"/>
    <w:rsid w:val="00366410"/>
    <w:rsid w:val="00366F64"/>
    <w:rsid w:val="003677CD"/>
    <w:rsid w:val="00367B96"/>
    <w:rsid w:val="00367F66"/>
    <w:rsid w:val="00371605"/>
    <w:rsid w:val="003719B1"/>
    <w:rsid w:val="003726B3"/>
    <w:rsid w:val="003742F5"/>
    <w:rsid w:val="00374A44"/>
    <w:rsid w:val="00375D1A"/>
    <w:rsid w:val="00375ED2"/>
    <w:rsid w:val="00376AE4"/>
    <w:rsid w:val="00376C18"/>
    <w:rsid w:val="00376F0B"/>
    <w:rsid w:val="00377A48"/>
    <w:rsid w:val="00377A6A"/>
    <w:rsid w:val="00377ABA"/>
    <w:rsid w:val="00377B2D"/>
    <w:rsid w:val="00377DF2"/>
    <w:rsid w:val="003805EC"/>
    <w:rsid w:val="00381474"/>
    <w:rsid w:val="0038194B"/>
    <w:rsid w:val="00381B27"/>
    <w:rsid w:val="00381EA6"/>
    <w:rsid w:val="00384D7D"/>
    <w:rsid w:val="00386AB5"/>
    <w:rsid w:val="00386B50"/>
    <w:rsid w:val="00386DB6"/>
    <w:rsid w:val="00386E4F"/>
    <w:rsid w:val="00386EF4"/>
    <w:rsid w:val="003870AE"/>
    <w:rsid w:val="00387359"/>
    <w:rsid w:val="003874D1"/>
    <w:rsid w:val="00387C6D"/>
    <w:rsid w:val="00387DCC"/>
    <w:rsid w:val="003903C3"/>
    <w:rsid w:val="00390FEE"/>
    <w:rsid w:val="0039112E"/>
    <w:rsid w:val="003912BE"/>
    <w:rsid w:val="00391B2B"/>
    <w:rsid w:val="00392241"/>
    <w:rsid w:val="00393787"/>
    <w:rsid w:val="00393A8B"/>
    <w:rsid w:val="00394260"/>
    <w:rsid w:val="00395855"/>
    <w:rsid w:val="00395A15"/>
    <w:rsid w:val="003960C4"/>
    <w:rsid w:val="003963EF"/>
    <w:rsid w:val="0039645C"/>
    <w:rsid w:val="00396468"/>
    <w:rsid w:val="00396567"/>
    <w:rsid w:val="003971EF"/>
    <w:rsid w:val="003A0032"/>
    <w:rsid w:val="003A05CB"/>
    <w:rsid w:val="003A0C92"/>
    <w:rsid w:val="003A191B"/>
    <w:rsid w:val="003A1AB4"/>
    <w:rsid w:val="003A29EC"/>
    <w:rsid w:val="003A318A"/>
    <w:rsid w:val="003A3667"/>
    <w:rsid w:val="003A3C56"/>
    <w:rsid w:val="003A44D6"/>
    <w:rsid w:val="003A4746"/>
    <w:rsid w:val="003A6936"/>
    <w:rsid w:val="003A7378"/>
    <w:rsid w:val="003A792C"/>
    <w:rsid w:val="003A7AD5"/>
    <w:rsid w:val="003A7BA6"/>
    <w:rsid w:val="003B1054"/>
    <w:rsid w:val="003B121A"/>
    <w:rsid w:val="003B152C"/>
    <w:rsid w:val="003B1E59"/>
    <w:rsid w:val="003B226E"/>
    <w:rsid w:val="003B238E"/>
    <w:rsid w:val="003B3305"/>
    <w:rsid w:val="003B3AED"/>
    <w:rsid w:val="003B5297"/>
    <w:rsid w:val="003B5E68"/>
    <w:rsid w:val="003B6CB4"/>
    <w:rsid w:val="003B6DD3"/>
    <w:rsid w:val="003B7138"/>
    <w:rsid w:val="003C06D3"/>
    <w:rsid w:val="003C09EA"/>
    <w:rsid w:val="003C0BE0"/>
    <w:rsid w:val="003C0DF3"/>
    <w:rsid w:val="003C16DF"/>
    <w:rsid w:val="003C182E"/>
    <w:rsid w:val="003C1BD0"/>
    <w:rsid w:val="003C236D"/>
    <w:rsid w:val="003C2931"/>
    <w:rsid w:val="003C2EC9"/>
    <w:rsid w:val="003C325D"/>
    <w:rsid w:val="003C3FC1"/>
    <w:rsid w:val="003C4449"/>
    <w:rsid w:val="003C4899"/>
    <w:rsid w:val="003C4BAB"/>
    <w:rsid w:val="003C5DD2"/>
    <w:rsid w:val="003C6816"/>
    <w:rsid w:val="003C69FF"/>
    <w:rsid w:val="003C6C46"/>
    <w:rsid w:val="003C707C"/>
    <w:rsid w:val="003C7555"/>
    <w:rsid w:val="003C7626"/>
    <w:rsid w:val="003C7A18"/>
    <w:rsid w:val="003C7CFD"/>
    <w:rsid w:val="003D019A"/>
    <w:rsid w:val="003D0FCA"/>
    <w:rsid w:val="003D10E5"/>
    <w:rsid w:val="003D208A"/>
    <w:rsid w:val="003D351E"/>
    <w:rsid w:val="003D356E"/>
    <w:rsid w:val="003D504C"/>
    <w:rsid w:val="003D5AF4"/>
    <w:rsid w:val="003D5D21"/>
    <w:rsid w:val="003D5EAF"/>
    <w:rsid w:val="003D78E8"/>
    <w:rsid w:val="003D7967"/>
    <w:rsid w:val="003E0022"/>
    <w:rsid w:val="003E0721"/>
    <w:rsid w:val="003E0764"/>
    <w:rsid w:val="003E084E"/>
    <w:rsid w:val="003E0FCB"/>
    <w:rsid w:val="003E10A7"/>
    <w:rsid w:val="003E1973"/>
    <w:rsid w:val="003E19C4"/>
    <w:rsid w:val="003E207E"/>
    <w:rsid w:val="003E25B6"/>
    <w:rsid w:val="003E28FB"/>
    <w:rsid w:val="003E2B81"/>
    <w:rsid w:val="003E3FC7"/>
    <w:rsid w:val="003E3FEC"/>
    <w:rsid w:val="003E4669"/>
    <w:rsid w:val="003E4E96"/>
    <w:rsid w:val="003E5110"/>
    <w:rsid w:val="003E716B"/>
    <w:rsid w:val="003F0629"/>
    <w:rsid w:val="003F0D06"/>
    <w:rsid w:val="003F197E"/>
    <w:rsid w:val="003F1988"/>
    <w:rsid w:val="003F1DEC"/>
    <w:rsid w:val="003F1F38"/>
    <w:rsid w:val="003F26EE"/>
    <w:rsid w:val="003F2B44"/>
    <w:rsid w:val="003F2F42"/>
    <w:rsid w:val="003F3042"/>
    <w:rsid w:val="003F32CE"/>
    <w:rsid w:val="003F35FE"/>
    <w:rsid w:val="003F3876"/>
    <w:rsid w:val="003F3C6B"/>
    <w:rsid w:val="003F40AC"/>
    <w:rsid w:val="003F442B"/>
    <w:rsid w:val="003F4F2D"/>
    <w:rsid w:val="003F54BD"/>
    <w:rsid w:val="003F56E6"/>
    <w:rsid w:val="003F5E15"/>
    <w:rsid w:val="003F60F9"/>
    <w:rsid w:val="003F62B4"/>
    <w:rsid w:val="003F743C"/>
    <w:rsid w:val="00400554"/>
    <w:rsid w:val="0040070F"/>
    <w:rsid w:val="00400837"/>
    <w:rsid w:val="00401065"/>
    <w:rsid w:val="004010F7"/>
    <w:rsid w:val="004010FE"/>
    <w:rsid w:val="004015C6"/>
    <w:rsid w:val="00401F19"/>
    <w:rsid w:val="00401F90"/>
    <w:rsid w:val="0040337F"/>
    <w:rsid w:val="00403636"/>
    <w:rsid w:val="0040623B"/>
    <w:rsid w:val="00406A2A"/>
    <w:rsid w:val="00406ED5"/>
    <w:rsid w:val="00406FE0"/>
    <w:rsid w:val="00410441"/>
    <w:rsid w:val="0041094E"/>
    <w:rsid w:val="00411BFD"/>
    <w:rsid w:val="00411E65"/>
    <w:rsid w:val="00414F42"/>
    <w:rsid w:val="00415115"/>
    <w:rsid w:val="00415ACC"/>
    <w:rsid w:val="00415BD0"/>
    <w:rsid w:val="00415E3C"/>
    <w:rsid w:val="004163D4"/>
    <w:rsid w:val="00416ADD"/>
    <w:rsid w:val="00416FDA"/>
    <w:rsid w:val="004172FD"/>
    <w:rsid w:val="00417619"/>
    <w:rsid w:val="00420CF6"/>
    <w:rsid w:val="00420E97"/>
    <w:rsid w:val="0042159F"/>
    <w:rsid w:val="00421ACF"/>
    <w:rsid w:val="00422F78"/>
    <w:rsid w:val="00423FD0"/>
    <w:rsid w:val="00424107"/>
    <w:rsid w:val="0042444D"/>
    <w:rsid w:val="00424515"/>
    <w:rsid w:val="00424E9B"/>
    <w:rsid w:val="00424FF5"/>
    <w:rsid w:val="00425654"/>
    <w:rsid w:val="00425A29"/>
    <w:rsid w:val="00426C14"/>
    <w:rsid w:val="00426CD5"/>
    <w:rsid w:val="00427009"/>
    <w:rsid w:val="004307E6"/>
    <w:rsid w:val="0043087A"/>
    <w:rsid w:val="00430DB2"/>
    <w:rsid w:val="004315F8"/>
    <w:rsid w:val="00431D0E"/>
    <w:rsid w:val="004330C6"/>
    <w:rsid w:val="00433414"/>
    <w:rsid w:val="0043430B"/>
    <w:rsid w:val="00434390"/>
    <w:rsid w:val="00434FC5"/>
    <w:rsid w:val="00435442"/>
    <w:rsid w:val="00436E8D"/>
    <w:rsid w:val="00436FCA"/>
    <w:rsid w:val="00440601"/>
    <w:rsid w:val="0044082F"/>
    <w:rsid w:val="00440E86"/>
    <w:rsid w:val="00441592"/>
    <w:rsid w:val="004419E1"/>
    <w:rsid w:val="00441F9F"/>
    <w:rsid w:val="00442090"/>
    <w:rsid w:val="004425C7"/>
    <w:rsid w:val="00442BC1"/>
    <w:rsid w:val="00443A87"/>
    <w:rsid w:val="00443DBD"/>
    <w:rsid w:val="004445A8"/>
    <w:rsid w:val="00444B3E"/>
    <w:rsid w:val="00444BFC"/>
    <w:rsid w:val="00445F7A"/>
    <w:rsid w:val="00446078"/>
    <w:rsid w:val="0044611C"/>
    <w:rsid w:val="0044611D"/>
    <w:rsid w:val="00446128"/>
    <w:rsid w:val="00446D35"/>
    <w:rsid w:val="00447B35"/>
    <w:rsid w:val="00447C99"/>
    <w:rsid w:val="00447EE4"/>
    <w:rsid w:val="004502D8"/>
    <w:rsid w:val="004504DF"/>
    <w:rsid w:val="0045054C"/>
    <w:rsid w:val="0045090E"/>
    <w:rsid w:val="0045091E"/>
    <w:rsid w:val="00450D15"/>
    <w:rsid w:val="00451F51"/>
    <w:rsid w:val="00453925"/>
    <w:rsid w:val="00453A46"/>
    <w:rsid w:val="0045580F"/>
    <w:rsid w:val="00456202"/>
    <w:rsid w:val="004563B1"/>
    <w:rsid w:val="00456895"/>
    <w:rsid w:val="004570D6"/>
    <w:rsid w:val="00457E4F"/>
    <w:rsid w:val="00457F07"/>
    <w:rsid w:val="00460784"/>
    <w:rsid w:val="00460FB0"/>
    <w:rsid w:val="004611CE"/>
    <w:rsid w:val="004617BC"/>
    <w:rsid w:val="004619C7"/>
    <w:rsid w:val="00462144"/>
    <w:rsid w:val="004621DC"/>
    <w:rsid w:val="0046347F"/>
    <w:rsid w:val="00463701"/>
    <w:rsid w:val="0046428B"/>
    <w:rsid w:val="004645CB"/>
    <w:rsid w:val="004648C5"/>
    <w:rsid w:val="004648D6"/>
    <w:rsid w:val="00464E6C"/>
    <w:rsid w:val="00464F13"/>
    <w:rsid w:val="00465D51"/>
    <w:rsid w:val="0046680D"/>
    <w:rsid w:val="0046714F"/>
    <w:rsid w:val="004671DF"/>
    <w:rsid w:val="004671F4"/>
    <w:rsid w:val="004676FD"/>
    <w:rsid w:val="00467B9D"/>
    <w:rsid w:val="00467C5C"/>
    <w:rsid w:val="00470609"/>
    <w:rsid w:val="00470C30"/>
    <w:rsid w:val="00471F21"/>
    <w:rsid w:val="00471F86"/>
    <w:rsid w:val="00472080"/>
    <w:rsid w:val="00472809"/>
    <w:rsid w:val="0047299E"/>
    <w:rsid w:val="004729FF"/>
    <w:rsid w:val="004738B6"/>
    <w:rsid w:val="00473D03"/>
    <w:rsid w:val="00475F23"/>
    <w:rsid w:val="0047741E"/>
    <w:rsid w:val="00477EA1"/>
    <w:rsid w:val="0048009C"/>
    <w:rsid w:val="004800D2"/>
    <w:rsid w:val="00480206"/>
    <w:rsid w:val="00480A33"/>
    <w:rsid w:val="00480D78"/>
    <w:rsid w:val="00481B3E"/>
    <w:rsid w:val="004826F4"/>
    <w:rsid w:val="004837E2"/>
    <w:rsid w:val="0048446D"/>
    <w:rsid w:val="004848C9"/>
    <w:rsid w:val="00484C41"/>
    <w:rsid w:val="00484D2D"/>
    <w:rsid w:val="004853F0"/>
    <w:rsid w:val="0048597C"/>
    <w:rsid w:val="00485CE2"/>
    <w:rsid w:val="00485DD8"/>
    <w:rsid w:val="00485F0B"/>
    <w:rsid w:val="0048631C"/>
    <w:rsid w:val="00486C60"/>
    <w:rsid w:val="0048787C"/>
    <w:rsid w:val="00487968"/>
    <w:rsid w:val="00487EB3"/>
    <w:rsid w:val="004906E1"/>
    <w:rsid w:val="004909AB"/>
    <w:rsid w:val="004909D8"/>
    <w:rsid w:val="00492842"/>
    <w:rsid w:val="00492880"/>
    <w:rsid w:val="00492F9F"/>
    <w:rsid w:val="004930C9"/>
    <w:rsid w:val="00493125"/>
    <w:rsid w:val="004932F7"/>
    <w:rsid w:val="0049344A"/>
    <w:rsid w:val="00493E8F"/>
    <w:rsid w:val="00494B0F"/>
    <w:rsid w:val="00495B5D"/>
    <w:rsid w:val="004961B2"/>
    <w:rsid w:val="00497410"/>
    <w:rsid w:val="004A0428"/>
    <w:rsid w:val="004A066B"/>
    <w:rsid w:val="004A0FE2"/>
    <w:rsid w:val="004A121F"/>
    <w:rsid w:val="004A1750"/>
    <w:rsid w:val="004A1F7B"/>
    <w:rsid w:val="004A1FB3"/>
    <w:rsid w:val="004A2525"/>
    <w:rsid w:val="004A2A63"/>
    <w:rsid w:val="004A492B"/>
    <w:rsid w:val="004A596C"/>
    <w:rsid w:val="004A5E7D"/>
    <w:rsid w:val="004B0B01"/>
    <w:rsid w:val="004B0E01"/>
    <w:rsid w:val="004B129D"/>
    <w:rsid w:val="004B25AE"/>
    <w:rsid w:val="004B2C52"/>
    <w:rsid w:val="004B3B36"/>
    <w:rsid w:val="004B40D3"/>
    <w:rsid w:val="004B66C0"/>
    <w:rsid w:val="004B684A"/>
    <w:rsid w:val="004B6877"/>
    <w:rsid w:val="004B7308"/>
    <w:rsid w:val="004B75C1"/>
    <w:rsid w:val="004B7CC5"/>
    <w:rsid w:val="004C003A"/>
    <w:rsid w:val="004C0440"/>
    <w:rsid w:val="004C1446"/>
    <w:rsid w:val="004C180A"/>
    <w:rsid w:val="004C2233"/>
    <w:rsid w:val="004C26B4"/>
    <w:rsid w:val="004C2CA5"/>
    <w:rsid w:val="004C3199"/>
    <w:rsid w:val="004C3735"/>
    <w:rsid w:val="004C41C5"/>
    <w:rsid w:val="004C43AA"/>
    <w:rsid w:val="004C4576"/>
    <w:rsid w:val="004C4845"/>
    <w:rsid w:val="004C5488"/>
    <w:rsid w:val="004C5BB4"/>
    <w:rsid w:val="004C5D72"/>
    <w:rsid w:val="004C7EFF"/>
    <w:rsid w:val="004D05F4"/>
    <w:rsid w:val="004D0624"/>
    <w:rsid w:val="004D08E7"/>
    <w:rsid w:val="004D23AB"/>
    <w:rsid w:val="004D23BB"/>
    <w:rsid w:val="004D26E2"/>
    <w:rsid w:val="004D2DCB"/>
    <w:rsid w:val="004D3DD6"/>
    <w:rsid w:val="004D3FDE"/>
    <w:rsid w:val="004D4C81"/>
    <w:rsid w:val="004D52FD"/>
    <w:rsid w:val="004D676F"/>
    <w:rsid w:val="004D6B18"/>
    <w:rsid w:val="004D6B31"/>
    <w:rsid w:val="004D6D91"/>
    <w:rsid w:val="004E069C"/>
    <w:rsid w:val="004E06CA"/>
    <w:rsid w:val="004E1081"/>
    <w:rsid w:val="004E138F"/>
    <w:rsid w:val="004E1A63"/>
    <w:rsid w:val="004E225A"/>
    <w:rsid w:val="004E29AF"/>
    <w:rsid w:val="004E2D00"/>
    <w:rsid w:val="004E331A"/>
    <w:rsid w:val="004E36BA"/>
    <w:rsid w:val="004E462E"/>
    <w:rsid w:val="004E5383"/>
    <w:rsid w:val="004E5841"/>
    <w:rsid w:val="004E5C70"/>
    <w:rsid w:val="004E5C85"/>
    <w:rsid w:val="004E7822"/>
    <w:rsid w:val="004E7A27"/>
    <w:rsid w:val="004F00FB"/>
    <w:rsid w:val="004F09B4"/>
    <w:rsid w:val="004F0AB0"/>
    <w:rsid w:val="004F0BC2"/>
    <w:rsid w:val="004F0D0E"/>
    <w:rsid w:val="004F10E9"/>
    <w:rsid w:val="004F16D7"/>
    <w:rsid w:val="004F1AA5"/>
    <w:rsid w:val="004F1EF0"/>
    <w:rsid w:val="004F26BE"/>
    <w:rsid w:val="004F4303"/>
    <w:rsid w:val="004F4595"/>
    <w:rsid w:val="004F4FEF"/>
    <w:rsid w:val="004F52F5"/>
    <w:rsid w:val="004F57AA"/>
    <w:rsid w:val="004F6666"/>
    <w:rsid w:val="004F7798"/>
    <w:rsid w:val="004F7A8C"/>
    <w:rsid w:val="0050048E"/>
    <w:rsid w:val="00500507"/>
    <w:rsid w:val="00501ADA"/>
    <w:rsid w:val="00501F72"/>
    <w:rsid w:val="00502695"/>
    <w:rsid w:val="00502D5F"/>
    <w:rsid w:val="00502E37"/>
    <w:rsid w:val="00503398"/>
    <w:rsid w:val="005038B0"/>
    <w:rsid w:val="00503F51"/>
    <w:rsid w:val="00504FB3"/>
    <w:rsid w:val="00505E6A"/>
    <w:rsid w:val="00505E8D"/>
    <w:rsid w:val="005065DB"/>
    <w:rsid w:val="00506A3E"/>
    <w:rsid w:val="00507648"/>
    <w:rsid w:val="00507C2F"/>
    <w:rsid w:val="005101B9"/>
    <w:rsid w:val="00510799"/>
    <w:rsid w:val="00510B22"/>
    <w:rsid w:val="0051148A"/>
    <w:rsid w:val="005114C7"/>
    <w:rsid w:val="00511609"/>
    <w:rsid w:val="00513BC8"/>
    <w:rsid w:val="00513F96"/>
    <w:rsid w:val="00515748"/>
    <w:rsid w:val="00515B69"/>
    <w:rsid w:val="00515C31"/>
    <w:rsid w:val="00516977"/>
    <w:rsid w:val="00516A30"/>
    <w:rsid w:val="00517262"/>
    <w:rsid w:val="0051742F"/>
    <w:rsid w:val="00517780"/>
    <w:rsid w:val="0052066E"/>
    <w:rsid w:val="00520870"/>
    <w:rsid w:val="005209DA"/>
    <w:rsid w:val="00520AFA"/>
    <w:rsid w:val="00520F69"/>
    <w:rsid w:val="005214A5"/>
    <w:rsid w:val="005219ED"/>
    <w:rsid w:val="00521FFB"/>
    <w:rsid w:val="005220DA"/>
    <w:rsid w:val="005233D2"/>
    <w:rsid w:val="00523C30"/>
    <w:rsid w:val="00523C73"/>
    <w:rsid w:val="00524965"/>
    <w:rsid w:val="0052562C"/>
    <w:rsid w:val="005258CB"/>
    <w:rsid w:val="00525B5F"/>
    <w:rsid w:val="00526DBF"/>
    <w:rsid w:val="00526FAD"/>
    <w:rsid w:val="0052734A"/>
    <w:rsid w:val="00527350"/>
    <w:rsid w:val="00527E85"/>
    <w:rsid w:val="0053003E"/>
    <w:rsid w:val="00530AE9"/>
    <w:rsid w:val="00530E34"/>
    <w:rsid w:val="005315B1"/>
    <w:rsid w:val="005315B7"/>
    <w:rsid w:val="005327EF"/>
    <w:rsid w:val="00532C4C"/>
    <w:rsid w:val="005332AF"/>
    <w:rsid w:val="00533450"/>
    <w:rsid w:val="00533500"/>
    <w:rsid w:val="00534B7B"/>
    <w:rsid w:val="00535B94"/>
    <w:rsid w:val="00535D18"/>
    <w:rsid w:val="00535FBA"/>
    <w:rsid w:val="005364C4"/>
    <w:rsid w:val="00536B95"/>
    <w:rsid w:val="00536C83"/>
    <w:rsid w:val="00536F12"/>
    <w:rsid w:val="0053722D"/>
    <w:rsid w:val="00540231"/>
    <w:rsid w:val="005411F6"/>
    <w:rsid w:val="00541354"/>
    <w:rsid w:val="00541AC8"/>
    <w:rsid w:val="005421AE"/>
    <w:rsid w:val="005425D2"/>
    <w:rsid w:val="005432FD"/>
    <w:rsid w:val="00543847"/>
    <w:rsid w:val="0054422D"/>
    <w:rsid w:val="005448B9"/>
    <w:rsid w:val="00544B91"/>
    <w:rsid w:val="00545257"/>
    <w:rsid w:val="00546D5F"/>
    <w:rsid w:val="00547DA8"/>
    <w:rsid w:val="00550E85"/>
    <w:rsid w:val="0055217B"/>
    <w:rsid w:val="0055268B"/>
    <w:rsid w:val="005526EA"/>
    <w:rsid w:val="005531AD"/>
    <w:rsid w:val="00554CCD"/>
    <w:rsid w:val="00555CDC"/>
    <w:rsid w:val="005561A3"/>
    <w:rsid w:val="00556459"/>
    <w:rsid w:val="0055659F"/>
    <w:rsid w:val="00556B2F"/>
    <w:rsid w:val="00557124"/>
    <w:rsid w:val="005575AB"/>
    <w:rsid w:val="0055760F"/>
    <w:rsid w:val="005576F7"/>
    <w:rsid w:val="00557D7A"/>
    <w:rsid w:val="00560C74"/>
    <w:rsid w:val="00561B9C"/>
    <w:rsid w:val="00561F92"/>
    <w:rsid w:val="00562DFA"/>
    <w:rsid w:val="00562FDD"/>
    <w:rsid w:val="00563272"/>
    <w:rsid w:val="00563A5A"/>
    <w:rsid w:val="00563BC2"/>
    <w:rsid w:val="005659D8"/>
    <w:rsid w:val="00565CD6"/>
    <w:rsid w:val="0056725C"/>
    <w:rsid w:val="0056747E"/>
    <w:rsid w:val="00570287"/>
    <w:rsid w:val="005703E9"/>
    <w:rsid w:val="00571AB2"/>
    <w:rsid w:val="00571AE9"/>
    <w:rsid w:val="00572538"/>
    <w:rsid w:val="005738B1"/>
    <w:rsid w:val="005739B9"/>
    <w:rsid w:val="00573C03"/>
    <w:rsid w:val="00574A7A"/>
    <w:rsid w:val="00575217"/>
    <w:rsid w:val="0057555D"/>
    <w:rsid w:val="00575E30"/>
    <w:rsid w:val="0057682A"/>
    <w:rsid w:val="005768E3"/>
    <w:rsid w:val="00576C71"/>
    <w:rsid w:val="00580D90"/>
    <w:rsid w:val="00580E70"/>
    <w:rsid w:val="00581153"/>
    <w:rsid w:val="0058145F"/>
    <w:rsid w:val="00581AB3"/>
    <w:rsid w:val="00581B80"/>
    <w:rsid w:val="00581F4F"/>
    <w:rsid w:val="005825FD"/>
    <w:rsid w:val="00582719"/>
    <w:rsid w:val="005832F9"/>
    <w:rsid w:val="005836E2"/>
    <w:rsid w:val="00583841"/>
    <w:rsid w:val="00583866"/>
    <w:rsid w:val="005839DB"/>
    <w:rsid w:val="00583ACB"/>
    <w:rsid w:val="00584274"/>
    <w:rsid w:val="005845CF"/>
    <w:rsid w:val="00584D3D"/>
    <w:rsid w:val="00585AAA"/>
    <w:rsid w:val="00585DFC"/>
    <w:rsid w:val="00585E02"/>
    <w:rsid w:val="00585E18"/>
    <w:rsid w:val="005861EA"/>
    <w:rsid w:val="00586F8E"/>
    <w:rsid w:val="005878DE"/>
    <w:rsid w:val="00587BC0"/>
    <w:rsid w:val="005900B4"/>
    <w:rsid w:val="005900E7"/>
    <w:rsid w:val="00591211"/>
    <w:rsid w:val="005914FA"/>
    <w:rsid w:val="00591E28"/>
    <w:rsid w:val="00591EF9"/>
    <w:rsid w:val="00592931"/>
    <w:rsid w:val="00593104"/>
    <w:rsid w:val="00593939"/>
    <w:rsid w:val="00594F1F"/>
    <w:rsid w:val="005962B6"/>
    <w:rsid w:val="005A0916"/>
    <w:rsid w:val="005A1734"/>
    <w:rsid w:val="005A24F7"/>
    <w:rsid w:val="005A26DD"/>
    <w:rsid w:val="005A318A"/>
    <w:rsid w:val="005A323C"/>
    <w:rsid w:val="005A48E0"/>
    <w:rsid w:val="005A5C5B"/>
    <w:rsid w:val="005A5D78"/>
    <w:rsid w:val="005A6138"/>
    <w:rsid w:val="005A6AEF"/>
    <w:rsid w:val="005A7477"/>
    <w:rsid w:val="005A75FC"/>
    <w:rsid w:val="005A7942"/>
    <w:rsid w:val="005A7AEF"/>
    <w:rsid w:val="005A7B2B"/>
    <w:rsid w:val="005A7EFA"/>
    <w:rsid w:val="005B045A"/>
    <w:rsid w:val="005B09B8"/>
    <w:rsid w:val="005B1B18"/>
    <w:rsid w:val="005B2B85"/>
    <w:rsid w:val="005B2EB7"/>
    <w:rsid w:val="005B3BDC"/>
    <w:rsid w:val="005B3CCE"/>
    <w:rsid w:val="005B3FBD"/>
    <w:rsid w:val="005B581A"/>
    <w:rsid w:val="005B6908"/>
    <w:rsid w:val="005B697E"/>
    <w:rsid w:val="005B69E5"/>
    <w:rsid w:val="005B6A6E"/>
    <w:rsid w:val="005B6D5A"/>
    <w:rsid w:val="005B6E07"/>
    <w:rsid w:val="005B70E2"/>
    <w:rsid w:val="005B7E62"/>
    <w:rsid w:val="005C0F25"/>
    <w:rsid w:val="005C1553"/>
    <w:rsid w:val="005C1841"/>
    <w:rsid w:val="005C2F4C"/>
    <w:rsid w:val="005C45CE"/>
    <w:rsid w:val="005C5289"/>
    <w:rsid w:val="005C6554"/>
    <w:rsid w:val="005C6712"/>
    <w:rsid w:val="005C686B"/>
    <w:rsid w:val="005C6C78"/>
    <w:rsid w:val="005C736E"/>
    <w:rsid w:val="005C73D9"/>
    <w:rsid w:val="005D0EF3"/>
    <w:rsid w:val="005D149C"/>
    <w:rsid w:val="005D1682"/>
    <w:rsid w:val="005D1B81"/>
    <w:rsid w:val="005D1C7D"/>
    <w:rsid w:val="005D21AD"/>
    <w:rsid w:val="005D4277"/>
    <w:rsid w:val="005D4355"/>
    <w:rsid w:val="005D4667"/>
    <w:rsid w:val="005D492F"/>
    <w:rsid w:val="005D4E0E"/>
    <w:rsid w:val="005D5215"/>
    <w:rsid w:val="005D63BF"/>
    <w:rsid w:val="005D6B25"/>
    <w:rsid w:val="005D708F"/>
    <w:rsid w:val="005D78F1"/>
    <w:rsid w:val="005D7A87"/>
    <w:rsid w:val="005D7AED"/>
    <w:rsid w:val="005E0761"/>
    <w:rsid w:val="005E100F"/>
    <w:rsid w:val="005E2AA6"/>
    <w:rsid w:val="005E2D8E"/>
    <w:rsid w:val="005E3663"/>
    <w:rsid w:val="005E3AB7"/>
    <w:rsid w:val="005E4416"/>
    <w:rsid w:val="005E4580"/>
    <w:rsid w:val="005E468D"/>
    <w:rsid w:val="005E46E6"/>
    <w:rsid w:val="005E4AAA"/>
    <w:rsid w:val="005E4ACE"/>
    <w:rsid w:val="005E4B1E"/>
    <w:rsid w:val="005E4CAD"/>
    <w:rsid w:val="005E5F35"/>
    <w:rsid w:val="005E60C1"/>
    <w:rsid w:val="005E6431"/>
    <w:rsid w:val="005E6F1F"/>
    <w:rsid w:val="005E7AF8"/>
    <w:rsid w:val="005E7B5C"/>
    <w:rsid w:val="005F07FA"/>
    <w:rsid w:val="005F0A33"/>
    <w:rsid w:val="005F1A69"/>
    <w:rsid w:val="005F37F1"/>
    <w:rsid w:val="005F3D03"/>
    <w:rsid w:val="005F44A8"/>
    <w:rsid w:val="005F53D5"/>
    <w:rsid w:val="005F5D0E"/>
    <w:rsid w:val="005F6CA6"/>
    <w:rsid w:val="005F7400"/>
    <w:rsid w:val="005F740C"/>
    <w:rsid w:val="005F74DC"/>
    <w:rsid w:val="006000A2"/>
    <w:rsid w:val="006001E7"/>
    <w:rsid w:val="00600509"/>
    <w:rsid w:val="0060058F"/>
    <w:rsid w:val="006005CC"/>
    <w:rsid w:val="006018B5"/>
    <w:rsid w:val="00601C29"/>
    <w:rsid w:val="00601F5F"/>
    <w:rsid w:val="00601F60"/>
    <w:rsid w:val="00602455"/>
    <w:rsid w:val="00602937"/>
    <w:rsid w:val="006034F1"/>
    <w:rsid w:val="006043AF"/>
    <w:rsid w:val="00605DAE"/>
    <w:rsid w:val="00605F1F"/>
    <w:rsid w:val="00606547"/>
    <w:rsid w:val="00606EDE"/>
    <w:rsid w:val="00607325"/>
    <w:rsid w:val="006078E1"/>
    <w:rsid w:val="00611159"/>
    <w:rsid w:val="0061162C"/>
    <w:rsid w:val="00611B29"/>
    <w:rsid w:val="00611B3E"/>
    <w:rsid w:val="00611D2C"/>
    <w:rsid w:val="006122FB"/>
    <w:rsid w:val="00612790"/>
    <w:rsid w:val="00612E50"/>
    <w:rsid w:val="00613261"/>
    <w:rsid w:val="0061439D"/>
    <w:rsid w:val="006146C8"/>
    <w:rsid w:val="006165C2"/>
    <w:rsid w:val="00616F26"/>
    <w:rsid w:val="00617168"/>
    <w:rsid w:val="006171C3"/>
    <w:rsid w:val="00617C14"/>
    <w:rsid w:val="006208F1"/>
    <w:rsid w:val="0062090B"/>
    <w:rsid w:val="006209BA"/>
    <w:rsid w:val="006209FC"/>
    <w:rsid w:val="00620A29"/>
    <w:rsid w:val="00621663"/>
    <w:rsid w:val="00621FE8"/>
    <w:rsid w:val="006221ED"/>
    <w:rsid w:val="00622328"/>
    <w:rsid w:val="00622A17"/>
    <w:rsid w:val="00622B53"/>
    <w:rsid w:val="00623057"/>
    <w:rsid w:val="0062479D"/>
    <w:rsid w:val="006251E1"/>
    <w:rsid w:val="0062606A"/>
    <w:rsid w:val="00627A1C"/>
    <w:rsid w:val="00627DF8"/>
    <w:rsid w:val="00627E37"/>
    <w:rsid w:val="0063008C"/>
    <w:rsid w:val="00630C10"/>
    <w:rsid w:val="00630E3D"/>
    <w:rsid w:val="0063179C"/>
    <w:rsid w:val="006319B5"/>
    <w:rsid w:val="006322CA"/>
    <w:rsid w:val="00632575"/>
    <w:rsid w:val="0063273F"/>
    <w:rsid w:val="00632A30"/>
    <w:rsid w:val="00632B90"/>
    <w:rsid w:val="0063399E"/>
    <w:rsid w:val="00633B9E"/>
    <w:rsid w:val="00633CB4"/>
    <w:rsid w:val="006349A2"/>
    <w:rsid w:val="00634DBA"/>
    <w:rsid w:val="00634FDA"/>
    <w:rsid w:val="0063543D"/>
    <w:rsid w:val="006362AD"/>
    <w:rsid w:val="006363AA"/>
    <w:rsid w:val="006378D1"/>
    <w:rsid w:val="00640038"/>
    <w:rsid w:val="006408A1"/>
    <w:rsid w:val="00640A17"/>
    <w:rsid w:val="00642371"/>
    <w:rsid w:val="006432EC"/>
    <w:rsid w:val="006434DE"/>
    <w:rsid w:val="00643911"/>
    <w:rsid w:val="0064499A"/>
    <w:rsid w:val="006451EC"/>
    <w:rsid w:val="00646DC4"/>
    <w:rsid w:val="00647198"/>
    <w:rsid w:val="006478B5"/>
    <w:rsid w:val="00650ABD"/>
    <w:rsid w:val="006511AC"/>
    <w:rsid w:val="006511D5"/>
    <w:rsid w:val="00651332"/>
    <w:rsid w:val="00651963"/>
    <w:rsid w:val="00653AC9"/>
    <w:rsid w:val="00653FBD"/>
    <w:rsid w:val="006546A8"/>
    <w:rsid w:val="006546A9"/>
    <w:rsid w:val="00654C0E"/>
    <w:rsid w:val="0065565A"/>
    <w:rsid w:val="00655BBD"/>
    <w:rsid w:val="006564EB"/>
    <w:rsid w:val="00656527"/>
    <w:rsid w:val="006566C4"/>
    <w:rsid w:val="00656C39"/>
    <w:rsid w:val="00656D64"/>
    <w:rsid w:val="00656F10"/>
    <w:rsid w:val="0066023A"/>
    <w:rsid w:val="0066118A"/>
    <w:rsid w:val="006611AC"/>
    <w:rsid w:val="0066215E"/>
    <w:rsid w:val="00662F8E"/>
    <w:rsid w:val="006635E1"/>
    <w:rsid w:val="00663874"/>
    <w:rsid w:val="0066522B"/>
    <w:rsid w:val="006664B3"/>
    <w:rsid w:val="00666AF7"/>
    <w:rsid w:val="00667653"/>
    <w:rsid w:val="00667E12"/>
    <w:rsid w:val="0067101D"/>
    <w:rsid w:val="0067123C"/>
    <w:rsid w:val="0067169E"/>
    <w:rsid w:val="00671C28"/>
    <w:rsid w:val="00672082"/>
    <w:rsid w:val="00672488"/>
    <w:rsid w:val="00672505"/>
    <w:rsid w:val="00672C98"/>
    <w:rsid w:val="00672D14"/>
    <w:rsid w:val="00672D84"/>
    <w:rsid w:val="00673327"/>
    <w:rsid w:val="00673AAE"/>
    <w:rsid w:val="0067408E"/>
    <w:rsid w:val="00674532"/>
    <w:rsid w:val="00674602"/>
    <w:rsid w:val="00674A81"/>
    <w:rsid w:val="006750FA"/>
    <w:rsid w:val="006752E1"/>
    <w:rsid w:val="006768F0"/>
    <w:rsid w:val="006769AC"/>
    <w:rsid w:val="00676A19"/>
    <w:rsid w:val="00677808"/>
    <w:rsid w:val="0068022D"/>
    <w:rsid w:val="00680CC2"/>
    <w:rsid w:val="00680D04"/>
    <w:rsid w:val="00680E26"/>
    <w:rsid w:val="00681E19"/>
    <w:rsid w:val="00682022"/>
    <w:rsid w:val="00682657"/>
    <w:rsid w:val="00683F31"/>
    <w:rsid w:val="00684AA7"/>
    <w:rsid w:val="0068545D"/>
    <w:rsid w:val="00685AF6"/>
    <w:rsid w:val="00686375"/>
    <w:rsid w:val="0068643B"/>
    <w:rsid w:val="0068735C"/>
    <w:rsid w:val="00687832"/>
    <w:rsid w:val="0069029F"/>
    <w:rsid w:val="006903D9"/>
    <w:rsid w:val="00690EE1"/>
    <w:rsid w:val="00691699"/>
    <w:rsid w:val="00691C99"/>
    <w:rsid w:val="00691CBF"/>
    <w:rsid w:val="0069331F"/>
    <w:rsid w:val="00693859"/>
    <w:rsid w:val="00693865"/>
    <w:rsid w:val="00693EEE"/>
    <w:rsid w:val="0069494F"/>
    <w:rsid w:val="006954E1"/>
    <w:rsid w:val="00695751"/>
    <w:rsid w:val="0069605C"/>
    <w:rsid w:val="00696152"/>
    <w:rsid w:val="00696B54"/>
    <w:rsid w:val="00696D79"/>
    <w:rsid w:val="006975A6"/>
    <w:rsid w:val="00697988"/>
    <w:rsid w:val="00697B14"/>
    <w:rsid w:val="006A0630"/>
    <w:rsid w:val="006A0A68"/>
    <w:rsid w:val="006A0C32"/>
    <w:rsid w:val="006A124B"/>
    <w:rsid w:val="006A1B21"/>
    <w:rsid w:val="006A2562"/>
    <w:rsid w:val="006A2805"/>
    <w:rsid w:val="006A2A77"/>
    <w:rsid w:val="006A2AD1"/>
    <w:rsid w:val="006A2D74"/>
    <w:rsid w:val="006A3A38"/>
    <w:rsid w:val="006A4314"/>
    <w:rsid w:val="006A4560"/>
    <w:rsid w:val="006A5200"/>
    <w:rsid w:val="006A5EAF"/>
    <w:rsid w:val="006A6B41"/>
    <w:rsid w:val="006A6B73"/>
    <w:rsid w:val="006A6E46"/>
    <w:rsid w:val="006A75BA"/>
    <w:rsid w:val="006A778B"/>
    <w:rsid w:val="006A79DE"/>
    <w:rsid w:val="006B130C"/>
    <w:rsid w:val="006B1FF6"/>
    <w:rsid w:val="006B20B4"/>
    <w:rsid w:val="006B267B"/>
    <w:rsid w:val="006B27EF"/>
    <w:rsid w:val="006B2A8C"/>
    <w:rsid w:val="006B339C"/>
    <w:rsid w:val="006B3424"/>
    <w:rsid w:val="006B35A3"/>
    <w:rsid w:val="006B41B7"/>
    <w:rsid w:val="006B4C5E"/>
    <w:rsid w:val="006B52D4"/>
    <w:rsid w:val="006B5A38"/>
    <w:rsid w:val="006B6440"/>
    <w:rsid w:val="006B69C5"/>
    <w:rsid w:val="006B6D6E"/>
    <w:rsid w:val="006B6E15"/>
    <w:rsid w:val="006B70C6"/>
    <w:rsid w:val="006B7883"/>
    <w:rsid w:val="006C11FE"/>
    <w:rsid w:val="006C1214"/>
    <w:rsid w:val="006C21A0"/>
    <w:rsid w:val="006C2842"/>
    <w:rsid w:val="006C2B11"/>
    <w:rsid w:val="006C3ABA"/>
    <w:rsid w:val="006C4C57"/>
    <w:rsid w:val="006C5518"/>
    <w:rsid w:val="006C5A56"/>
    <w:rsid w:val="006C5E64"/>
    <w:rsid w:val="006C6108"/>
    <w:rsid w:val="006C6404"/>
    <w:rsid w:val="006C6406"/>
    <w:rsid w:val="006C668D"/>
    <w:rsid w:val="006C67F8"/>
    <w:rsid w:val="006C6F58"/>
    <w:rsid w:val="006C745D"/>
    <w:rsid w:val="006C7A87"/>
    <w:rsid w:val="006D0775"/>
    <w:rsid w:val="006D09D5"/>
    <w:rsid w:val="006D162E"/>
    <w:rsid w:val="006D2764"/>
    <w:rsid w:val="006D3958"/>
    <w:rsid w:val="006D39E7"/>
    <w:rsid w:val="006D4200"/>
    <w:rsid w:val="006D4915"/>
    <w:rsid w:val="006D5682"/>
    <w:rsid w:val="006D5B39"/>
    <w:rsid w:val="006D64CF"/>
    <w:rsid w:val="006D6774"/>
    <w:rsid w:val="006D69BF"/>
    <w:rsid w:val="006E1380"/>
    <w:rsid w:val="006E13EA"/>
    <w:rsid w:val="006E1443"/>
    <w:rsid w:val="006E191C"/>
    <w:rsid w:val="006E2E8E"/>
    <w:rsid w:val="006E3FDF"/>
    <w:rsid w:val="006E4BC5"/>
    <w:rsid w:val="006E578E"/>
    <w:rsid w:val="006E5F59"/>
    <w:rsid w:val="006E635B"/>
    <w:rsid w:val="006E7219"/>
    <w:rsid w:val="006F06CD"/>
    <w:rsid w:val="006F0A38"/>
    <w:rsid w:val="006F15F8"/>
    <w:rsid w:val="006F1834"/>
    <w:rsid w:val="006F1D0C"/>
    <w:rsid w:val="006F44D0"/>
    <w:rsid w:val="006F4A05"/>
    <w:rsid w:val="006F5308"/>
    <w:rsid w:val="006F53FF"/>
    <w:rsid w:val="006F55E9"/>
    <w:rsid w:val="006F68F9"/>
    <w:rsid w:val="007007D9"/>
    <w:rsid w:val="007019D4"/>
    <w:rsid w:val="0070223E"/>
    <w:rsid w:val="007023EC"/>
    <w:rsid w:val="007032C8"/>
    <w:rsid w:val="00703950"/>
    <w:rsid w:val="00703F8C"/>
    <w:rsid w:val="007048AA"/>
    <w:rsid w:val="0070599A"/>
    <w:rsid w:val="007065CA"/>
    <w:rsid w:val="00706F75"/>
    <w:rsid w:val="00707848"/>
    <w:rsid w:val="00707C41"/>
    <w:rsid w:val="00710030"/>
    <w:rsid w:val="007101AC"/>
    <w:rsid w:val="0071065F"/>
    <w:rsid w:val="00710E89"/>
    <w:rsid w:val="00711CFB"/>
    <w:rsid w:val="00712EE0"/>
    <w:rsid w:val="0071383C"/>
    <w:rsid w:val="00713AA7"/>
    <w:rsid w:val="00713C09"/>
    <w:rsid w:val="00715C62"/>
    <w:rsid w:val="00716C3C"/>
    <w:rsid w:val="007205CF"/>
    <w:rsid w:val="00720766"/>
    <w:rsid w:val="00720DDD"/>
    <w:rsid w:val="00720E10"/>
    <w:rsid w:val="00720FA4"/>
    <w:rsid w:val="00721530"/>
    <w:rsid w:val="00721A54"/>
    <w:rsid w:val="00721E7B"/>
    <w:rsid w:val="00721FA0"/>
    <w:rsid w:val="00722247"/>
    <w:rsid w:val="007229FC"/>
    <w:rsid w:val="00722A89"/>
    <w:rsid w:val="00723819"/>
    <w:rsid w:val="0072396A"/>
    <w:rsid w:val="00723E4D"/>
    <w:rsid w:val="007242B7"/>
    <w:rsid w:val="00725924"/>
    <w:rsid w:val="007261AB"/>
    <w:rsid w:val="00726947"/>
    <w:rsid w:val="00727F33"/>
    <w:rsid w:val="007306BF"/>
    <w:rsid w:val="00730C6A"/>
    <w:rsid w:val="00731524"/>
    <w:rsid w:val="00731689"/>
    <w:rsid w:val="0073186A"/>
    <w:rsid w:val="00732D58"/>
    <w:rsid w:val="00733B90"/>
    <w:rsid w:val="00733E06"/>
    <w:rsid w:val="007362FA"/>
    <w:rsid w:val="00740645"/>
    <w:rsid w:val="007407B7"/>
    <w:rsid w:val="00740EFC"/>
    <w:rsid w:val="00741019"/>
    <w:rsid w:val="0074105C"/>
    <w:rsid w:val="00742BCC"/>
    <w:rsid w:val="00744B8B"/>
    <w:rsid w:val="00745999"/>
    <w:rsid w:val="00746AE3"/>
    <w:rsid w:val="007474EE"/>
    <w:rsid w:val="0074765F"/>
    <w:rsid w:val="007479D5"/>
    <w:rsid w:val="00751BB0"/>
    <w:rsid w:val="00752657"/>
    <w:rsid w:val="00752679"/>
    <w:rsid w:val="00752951"/>
    <w:rsid w:val="00753065"/>
    <w:rsid w:val="00753D57"/>
    <w:rsid w:val="00753E55"/>
    <w:rsid w:val="0075616A"/>
    <w:rsid w:val="007564FB"/>
    <w:rsid w:val="00756C25"/>
    <w:rsid w:val="00756DA5"/>
    <w:rsid w:val="007577E6"/>
    <w:rsid w:val="00757A4C"/>
    <w:rsid w:val="00757B9F"/>
    <w:rsid w:val="007602D0"/>
    <w:rsid w:val="00760437"/>
    <w:rsid w:val="00761A6E"/>
    <w:rsid w:val="007625C7"/>
    <w:rsid w:val="00762B44"/>
    <w:rsid w:val="0076365E"/>
    <w:rsid w:val="00763750"/>
    <w:rsid w:val="007652A6"/>
    <w:rsid w:val="00765BD0"/>
    <w:rsid w:val="00766D8C"/>
    <w:rsid w:val="007674C6"/>
    <w:rsid w:val="00767E2D"/>
    <w:rsid w:val="0077011F"/>
    <w:rsid w:val="00770615"/>
    <w:rsid w:val="00770977"/>
    <w:rsid w:val="00770F04"/>
    <w:rsid w:val="00771668"/>
    <w:rsid w:val="00771960"/>
    <w:rsid w:val="00771F96"/>
    <w:rsid w:val="0077272C"/>
    <w:rsid w:val="00772EDB"/>
    <w:rsid w:val="00773001"/>
    <w:rsid w:val="0077308A"/>
    <w:rsid w:val="007732AE"/>
    <w:rsid w:val="007736D4"/>
    <w:rsid w:val="007738E9"/>
    <w:rsid w:val="00773AF7"/>
    <w:rsid w:val="007742E1"/>
    <w:rsid w:val="00775955"/>
    <w:rsid w:val="00776EDD"/>
    <w:rsid w:val="0077777F"/>
    <w:rsid w:val="007777D5"/>
    <w:rsid w:val="00777A8B"/>
    <w:rsid w:val="00780032"/>
    <w:rsid w:val="0078240F"/>
    <w:rsid w:val="007825D2"/>
    <w:rsid w:val="00782FA0"/>
    <w:rsid w:val="00784104"/>
    <w:rsid w:val="007843ED"/>
    <w:rsid w:val="0078493A"/>
    <w:rsid w:val="00785B41"/>
    <w:rsid w:val="00785F59"/>
    <w:rsid w:val="007863CD"/>
    <w:rsid w:val="00787771"/>
    <w:rsid w:val="007879CF"/>
    <w:rsid w:val="00790D57"/>
    <w:rsid w:val="0079192A"/>
    <w:rsid w:val="0079261D"/>
    <w:rsid w:val="00792B56"/>
    <w:rsid w:val="0079316F"/>
    <w:rsid w:val="00794344"/>
    <w:rsid w:val="00794822"/>
    <w:rsid w:val="0079550D"/>
    <w:rsid w:val="00795A1E"/>
    <w:rsid w:val="007967EB"/>
    <w:rsid w:val="00796998"/>
    <w:rsid w:val="007972A5"/>
    <w:rsid w:val="007A1164"/>
    <w:rsid w:val="007A11C1"/>
    <w:rsid w:val="007A1215"/>
    <w:rsid w:val="007A1FF3"/>
    <w:rsid w:val="007A31A2"/>
    <w:rsid w:val="007A33BE"/>
    <w:rsid w:val="007A34E0"/>
    <w:rsid w:val="007A3803"/>
    <w:rsid w:val="007A457B"/>
    <w:rsid w:val="007A49B6"/>
    <w:rsid w:val="007A50BD"/>
    <w:rsid w:val="007A517A"/>
    <w:rsid w:val="007A58C5"/>
    <w:rsid w:val="007A598E"/>
    <w:rsid w:val="007A5C8A"/>
    <w:rsid w:val="007A6115"/>
    <w:rsid w:val="007A6B8E"/>
    <w:rsid w:val="007A6D67"/>
    <w:rsid w:val="007A77E1"/>
    <w:rsid w:val="007A7CF6"/>
    <w:rsid w:val="007B03D7"/>
    <w:rsid w:val="007B10FA"/>
    <w:rsid w:val="007B11A6"/>
    <w:rsid w:val="007B144E"/>
    <w:rsid w:val="007B2EFA"/>
    <w:rsid w:val="007B2F65"/>
    <w:rsid w:val="007B3443"/>
    <w:rsid w:val="007B37EE"/>
    <w:rsid w:val="007B487C"/>
    <w:rsid w:val="007B54A6"/>
    <w:rsid w:val="007B565C"/>
    <w:rsid w:val="007B5792"/>
    <w:rsid w:val="007B62B2"/>
    <w:rsid w:val="007B64E0"/>
    <w:rsid w:val="007B6BE1"/>
    <w:rsid w:val="007B7B88"/>
    <w:rsid w:val="007C06D1"/>
    <w:rsid w:val="007C06D9"/>
    <w:rsid w:val="007C12D8"/>
    <w:rsid w:val="007C1871"/>
    <w:rsid w:val="007C19CE"/>
    <w:rsid w:val="007C2B35"/>
    <w:rsid w:val="007C3731"/>
    <w:rsid w:val="007C3C2F"/>
    <w:rsid w:val="007C41CB"/>
    <w:rsid w:val="007C50A0"/>
    <w:rsid w:val="007C535A"/>
    <w:rsid w:val="007C60A0"/>
    <w:rsid w:val="007C6368"/>
    <w:rsid w:val="007C6595"/>
    <w:rsid w:val="007C68CA"/>
    <w:rsid w:val="007C697C"/>
    <w:rsid w:val="007C7213"/>
    <w:rsid w:val="007C76AD"/>
    <w:rsid w:val="007C7AFA"/>
    <w:rsid w:val="007C7C77"/>
    <w:rsid w:val="007D01F5"/>
    <w:rsid w:val="007D146E"/>
    <w:rsid w:val="007D19EC"/>
    <w:rsid w:val="007D19F3"/>
    <w:rsid w:val="007D294C"/>
    <w:rsid w:val="007D4556"/>
    <w:rsid w:val="007D4E70"/>
    <w:rsid w:val="007D5320"/>
    <w:rsid w:val="007D54E2"/>
    <w:rsid w:val="007D54E8"/>
    <w:rsid w:val="007D60D7"/>
    <w:rsid w:val="007D659A"/>
    <w:rsid w:val="007D6B09"/>
    <w:rsid w:val="007D7CB5"/>
    <w:rsid w:val="007D7D14"/>
    <w:rsid w:val="007E00DE"/>
    <w:rsid w:val="007E09E6"/>
    <w:rsid w:val="007E0BD7"/>
    <w:rsid w:val="007E2570"/>
    <w:rsid w:val="007E2CA5"/>
    <w:rsid w:val="007E3364"/>
    <w:rsid w:val="007E4606"/>
    <w:rsid w:val="007E519E"/>
    <w:rsid w:val="007E5268"/>
    <w:rsid w:val="007E5E71"/>
    <w:rsid w:val="007E5F50"/>
    <w:rsid w:val="007E63D0"/>
    <w:rsid w:val="007E67BE"/>
    <w:rsid w:val="007E6932"/>
    <w:rsid w:val="007E6FC8"/>
    <w:rsid w:val="007E77E1"/>
    <w:rsid w:val="007E7AE0"/>
    <w:rsid w:val="007F044E"/>
    <w:rsid w:val="007F0883"/>
    <w:rsid w:val="007F090A"/>
    <w:rsid w:val="007F2FDE"/>
    <w:rsid w:val="007F39EC"/>
    <w:rsid w:val="007F4349"/>
    <w:rsid w:val="007F43BB"/>
    <w:rsid w:val="007F4464"/>
    <w:rsid w:val="007F4A97"/>
    <w:rsid w:val="007F4F66"/>
    <w:rsid w:val="007F4F77"/>
    <w:rsid w:val="007F53FC"/>
    <w:rsid w:val="007F61E1"/>
    <w:rsid w:val="007F6895"/>
    <w:rsid w:val="007F6949"/>
    <w:rsid w:val="007F6CB6"/>
    <w:rsid w:val="007F7949"/>
    <w:rsid w:val="007F7EA5"/>
    <w:rsid w:val="008005F2"/>
    <w:rsid w:val="00800619"/>
    <w:rsid w:val="00800C4D"/>
    <w:rsid w:val="00800DE7"/>
    <w:rsid w:val="008010EA"/>
    <w:rsid w:val="00801E71"/>
    <w:rsid w:val="00802119"/>
    <w:rsid w:val="00802150"/>
    <w:rsid w:val="00802AD1"/>
    <w:rsid w:val="008043C2"/>
    <w:rsid w:val="008046AA"/>
    <w:rsid w:val="00804AA4"/>
    <w:rsid w:val="00804E26"/>
    <w:rsid w:val="008055AB"/>
    <w:rsid w:val="00805F8C"/>
    <w:rsid w:val="008066D0"/>
    <w:rsid w:val="00806A9A"/>
    <w:rsid w:val="00806E53"/>
    <w:rsid w:val="00806FF9"/>
    <w:rsid w:val="008076DE"/>
    <w:rsid w:val="00810681"/>
    <w:rsid w:val="00810968"/>
    <w:rsid w:val="0081132B"/>
    <w:rsid w:val="0081182C"/>
    <w:rsid w:val="00811CAB"/>
    <w:rsid w:val="00811F73"/>
    <w:rsid w:val="00812313"/>
    <w:rsid w:val="00812603"/>
    <w:rsid w:val="008137F5"/>
    <w:rsid w:val="00813D3A"/>
    <w:rsid w:val="00813E4E"/>
    <w:rsid w:val="00814E00"/>
    <w:rsid w:val="0081524B"/>
    <w:rsid w:val="00816B4B"/>
    <w:rsid w:val="00817D2B"/>
    <w:rsid w:val="00820B13"/>
    <w:rsid w:val="00820BC6"/>
    <w:rsid w:val="00821F0D"/>
    <w:rsid w:val="008223DF"/>
    <w:rsid w:val="0082360D"/>
    <w:rsid w:val="008237EE"/>
    <w:rsid w:val="008238E2"/>
    <w:rsid w:val="00823D0A"/>
    <w:rsid w:val="00823D7A"/>
    <w:rsid w:val="008241C0"/>
    <w:rsid w:val="00824C89"/>
    <w:rsid w:val="0082551F"/>
    <w:rsid w:val="008264AA"/>
    <w:rsid w:val="00827892"/>
    <w:rsid w:val="00827BC0"/>
    <w:rsid w:val="00830074"/>
    <w:rsid w:val="00830F8D"/>
    <w:rsid w:val="00831FCB"/>
    <w:rsid w:val="00832D6A"/>
    <w:rsid w:val="0083420F"/>
    <w:rsid w:val="00834724"/>
    <w:rsid w:val="00834904"/>
    <w:rsid w:val="00834F51"/>
    <w:rsid w:val="00835272"/>
    <w:rsid w:val="008355F4"/>
    <w:rsid w:val="00836262"/>
    <w:rsid w:val="008364C4"/>
    <w:rsid w:val="008367AD"/>
    <w:rsid w:val="00836CF9"/>
    <w:rsid w:val="0083701E"/>
    <w:rsid w:val="00837D51"/>
    <w:rsid w:val="00840295"/>
    <w:rsid w:val="0084114E"/>
    <w:rsid w:val="00841C52"/>
    <w:rsid w:val="00841F1E"/>
    <w:rsid w:val="00842178"/>
    <w:rsid w:val="008422C2"/>
    <w:rsid w:val="00842B18"/>
    <w:rsid w:val="00842D32"/>
    <w:rsid w:val="008436C7"/>
    <w:rsid w:val="00843A6A"/>
    <w:rsid w:val="00843D42"/>
    <w:rsid w:val="00844292"/>
    <w:rsid w:val="00844EDD"/>
    <w:rsid w:val="00844F5B"/>
    <w:rsid w:val="008453C0"/>
    <w:rsid w:val="00845838"/>
    <w:rsid w:val="008464BD"/>
    <w:rsid w:val="008470F0"/>
    <w:rsid w:val="0084718B"/>
    <w:rsid w:val="008478A7"/>
    <w:rsid w:val="00847C28"/>
    <w:rsid w:val="00847E6F"/>
    <w:rsid w:val="008500CF"/>
    <w:rsid w:val="00850472"/>
    <w:rsid w:val="008507E2"/>
    <w:rsid w:val="00851810"/>
    <w:rsid w:val="008519A8"/>
    <w:rsid w:val="008521EF"/>
    <w:rsid w:val="0085299E"/>
    <w:rsid w:val="00853536"/>
    <w:rsid w:val="00853E3F"/>
    <w:rsid w:val="0085413E"/>
    <w:rsid w:val="0085485F"/>
    <w:rsid w:val="00854C38"/>
    <w:rsid w:val="00855166"/>
    <w:rsid w:val="008555CE"/>
    <w:rsid w:val="00855737"/>
    <w:rsid w:val="00855743"/>
    <w:rsid w:val="00855E07"/>
    <w:rsid w:val="0085639F"/>
    <w:rsid w:val="0085682B"/>
    <w:rsid w:val="008579AD"/>
    <w:rsid w:val="00860518"/>
    <w:rsid w:val="008612F8"/>
    <w:rsid w:val="008627E9"/>
    <w:rsid w:val="00863C07"/>
    <w:rsid w:val="00863E50"/>
    <w:rsid w:val="00864036"/>
    <w:rsid w:val="008642AB"/>
    <w:rsid w:val="00866B47"/>
    <w:rsid w:val="00866CE2"/>
    <w:rsid w:val="00866FE3"/>
    <w:rsid w:val="008675EF"/>
    <w:rsid w:val="008677EC"/>
    <w:rsid w:val="00871710"/>
    <w:rsid w:val="00872CEC"/>
    <w:rsid w:val="00872FAF"/>
    <w:rsid w:val="008735F1"/>
    <w:rsid w:val="00873F96"/>
    <w:rsid w:val="00874A1C"/>
    <w:rsid w:val="00875383"/>
    <w:rsid w:val="00875571"/>
    <w:rsid w:val="00875862"/>
    <w:rsid w:val="008760FA"/>
    <w:rsid w:val="008766BB"/>
    <w:rsid w:val="0087789E"/>
    <w:rsid w:val="00877BA9"/>
    <w:rsid w:val="0088275D"/>
    <w:rsid w:val="00882841"/>
    <w:rsid w:val="00882B07"/>
    <w:rsid w:val="00883C2B"/>
    <w:rsid w:val="008854A2"/>
    <w:rsid w:val="00885865"/>
    <w:rsid w:val="00885CDE"/>
    <w:rsid w:val="00886189"/>
    <w:rsid w:val="00887E0E"/>
    <w:rsid w:val="008902BB"/>
    <w:rsid w:val="008903A4"/>
    <w:rsid w:val="008909B4"/>
    <w:rsid w:val="00891606"/>
    <w:rsid w:val="00891AAE"/>
    <w:rsid w:val="00891AEF"/>
    <w:rsid w:val="00891B22"/>
    <w:rsid w:val="00891BD9"/>
    <w:rsid w:val="00892149"/>
    <w:rsid w:val="008924B8"/>
    <w:rsid w:val="008924E9"/>
    <w:rsid w:val="00892568"/>
    <w:rsid w:val="00892761"/>
    <w:rsid w:val="00894198"/>
    <w:rsid w:val="0089589A"/>
    <w:rsid w:val="008964B6"/>
    <w:rsid w:val="0089681D"/>
    <w:rsid w:val="00896CAE"/>
    <w:rsid w:val="0089760B"/>
    <w:rsid w:val="008A0944"/>
    <w:rsid w:val="008A0C87"/>
    <w:rsid w:val="008A1873"/>
    <w:rsid w:val="008A19C7"/>
    <w:rsid w:val="008A1E6C"/>
    <w:rsid w:val="008A1FAB"/>
    <w:rsid w:val="008A212C"/>
    <w:rsid w:val="008A34B3"/>
    <w:rsid w:val="008A383C"/>
    <w:rsid w:val="008A3DCA"/>
    <w:rsid w:val="008A45BE"/>
    <w:rsid w:val="008A5F83"/>
    <w:rsid w:val="008A602D"/>
    <w:rsid w:val="008A6744"/>
    <w:rsid w:val="008A700F"/>
    <w:rsid w:val="008A70AE"/>
    <w:rsid w:val="008A791E"/>
    <w:rsid w:val="008B032B"/>
    <w:rsid w:val="008B03AD"/>
    <w:rsid w:val="008B1068"/>
    <w:rsid w:val="008B1981"/>
    <w:rsid w:val="008B1A4A"/>
    <w:rsid w:val="008B24CD"/>
    <w:rsid w:val="008B2B3C"/>
    <w:rsid w:val="008B2B6D"/>
    <w:rsid w:val="008B2D87"/>
    <w:rsid w:val="008B331D"/>
    <w:rsid w:val="008B3938"/>
    <w:rsid w:val="008B4CD4"/>
    <w:rsid w:val="008B53A0"/>
    <w:rsid w:val="008B5439"/>
    <w:rsid w:val="008B5B9E"/>
    <w:rsid w:val="008B60C6"/>
    <w:rsid w:val="008B65BB"/>
    <w:rsid w:val="008B66FA"/>
    <w:rsid w:val="008B6D8E"/>
    <w:rsid w:val="008B6F46"/>
    <w:rsid w:val="008B711A"/>
    <w:rsid w:val="008B723E"/>
    <w:rsid w:val="008B7AC7"/>
    <w:rsid w:val="008C04DC"/>
    <w:rsid w:val="008C0BDD"/>
    <w:rsid w:val="008C122F"/>
    <w:rsid w:val="008C155B"/>
    <w:rsid w:val="008C1FA7"/>
    <w:rsid w:val="008C24C9"/>
    <w:rsid w:val="008C2885"/>
    <w:rsid w:val="008C2D85"/>
    <w:rsid w:val="008C2E92"/>
    <w:rsid w:val="008C33D1"/>
    <w:rsid w:val="008C35C9"/>
    <w:rsid w:val="008C3767"/>
    <w:rsid w:val="008C4299"/>
    <w:rsid w:val="008C50FA"/>
    <w:rsid w:val="008C631C"/>
    <w:rsid w:val="008C65A7"/>
    <w:rsid w:val="008C6C46"/>
    <w:rsid w:val="008C71CA"/>
    <w:rsid w:val="008C7B50"/>
    <w:rsid w:val="008D0462"/>
    <w:rsid w:val="008D08BA"/>
    <w:rsid w:val="008D1A31"/>
    <w:rsid w:val="008D3CD4"/>
    <w:rsid w:val="008D41DB"/>
    <w:rsid w:val="008D498D"/>
    <w:rsid w:val="008D5C8B"/>
    <w:rsid w:val="008D6242"/>
    <w:rsid w:val="008D6918"/>
    <w:rsid w:val="008D7833"/>
    <w:rsid w:val="008D7B65"/>
    <w:rsid w:val="008D7E71"/>
    <w:rsid w:val="008E01C0"/>
    <w:rsid w:val="008E0663"/>
    <w:rsid w:val="008E0684"/>
    <w:rsid w:val="008E0851"/>
    <w:rsid w:val="008E0E81"/>
    <w:rsid w:val="008E10FB"/>
    <w:rsid w:val="008E139A"/>
    <w:rsid w:val="008E16B0"/>
    <w:rsid w:val="008E17D7"/>
    <w:rsid w:val="008E26F8"/>
    <w:rsid w:val="008E2C91"/>
    <w:rsid w:val="008E2E6A"/>
    <w:rsid w:val="008E345E"/>
    <w:rsid w:val="008E48B0"/>
    <w:rsid w:val="008E4C8B"/>
    <w:rsid w:val="008E67E3"/>
    <w:rsid w:val="008E6B89"/>
    <w:rsid w:val="008E6D16"/>
    <w:rsid w:val="008E6DE2"/>
    <w:rsid w:val="008E7448"/>
    <w:rsid w:val="008E745C"/>
    <w:rsid w:val="008E75A8"/>
    <w:rsid w:val="008E7F7E"/>
    <w:rsid w:val="008E7FCF"/>
    <w:rsid w:val="008F1413"/>
    <w:rsid w:val="008F17A2"/>
    <w:rsid w:val="008F32C6"/>
    <w:rsid w:val="008F45E9"/>
    <w:rsid w:val="008F48E0"/>
    <w:rsid w:val="008F50C7"/>
    <w:rsid w:val="008F541B"/>
    <w:rsid w:val="008F55FC"/>
    <w:rsid w:val="008F60FE"/>
    <w:rsid w:val="008F62C7"/>
    <w:rsid w:val="008F6A1B"/>
    <w:rsid w:val="008F74E7"/>
    <w:rsid w:val="008F791B"/>
    <w:rsid w:val="008F7FBB"/>
    <w:rsid w:val="00900174"/>
    <w:rsid w:val="009003C8"/>
    <w:rsid w:val="00900465"/>
    <w:rsid w:val="009004D6"/>
    <w:rsid w:val="00900643"/>
    <w:rsid w:val="00900A02"/>
    <w:rsid w:val="00901679"/>
    <w:rsid w:val="00901903"/>
    <w:rsid w:val="00901AC4"/>
    <w:rsid w:val="00902D11"/>
    <w:rsid w:val="00902FC3"/>
    <w:rsid w:val="00903046"/>
    <w:rsid w:val="0090373B"/>
    <w:rsid w:val="00903E1C"/>
    <w:rsid w:val="0090434B"/>
    <w:rsid w:val="009044E0"/>
    <w:rsid w:val="00904958"/>
    <w:rsid w:val="009051C0"/>
    <w:rsid w:val="009054EF"/>
    <w:rsid w:val="00905758"/>
    <w:rsid w:val="00905DF8"/>
    <w:rsid w:val="00905E4E"/>
    <w:rsid w:val="00906530"/>
    <w:rsid w:val="00906742"/>
    <w:rsid w:val="00907542"/>
    <w:rsid w:val="00907A19"/>
    <w:rsid w:val="00907DC4"/>
    <w:rsid w:val="009106AD"/>
    <w:rsid w:val="009124C1"/>
    <w:rsid w:val="00912667"/>
    <w:rsid w:val="00912A43"/>
    <w:rsid w:val="00912D4E"/>
    <w:rsid w:val="00912E5B"/>
    <w:rsid w:val="00914906"/>
    <w:rsid w:val="00914E1F"/>
    <w:rsid w:val="009152A5"/>
    <w:rsid w:val="00915466"/>
    <w:rsid w:val="009157A8"/>
    <w:rsid w:val="00916C7A"/>
    <w:rsid w:val="00916FAD"/>
    <w:rsid w:val="0091723A"/>
    <w:rsid w:val="0092054E"/>
    <w:rsid w:val="00920C5B"/>
    <w:rsid w:val="00920E89"/>
    <w:rsid w:val="00922316"/>
    <w:rsid w:val="009224AF"/>
    <w:rsid w:val="00922A40"/>
    <w:rsid w:val="00922DCD"/>
    <w:rsid w:val="00923FED"/>
    <w:rsid w:val="00924395"/>
    <w:rsid w:val="00924A41"/>
    <w:rsid w:val="00924FD6"/>
    <w:rsid w:val="0092500C"/>
    <w:rsid w:val="00925382"/>
    <w:rsid w:val="00925470"/>
    <w:rsid w:val="00926082"/>
    <w:rsid w:val="00926496"/>
    <w:rsid w:val="009265A1"/>
    <w:rsid w:val="00927AC6"/>
    <w:rsid w:val="0093057C"/>
    <w:rsid w:val="009306BE"/>
    <w:rsid w:val="00930987"/>
    <w:rsid w:val="00930B7B"/>
    <w:rsid w:val="00931054"/>
    <w:rsid w:val="009317F2"/>
    <w:rsid w:val="00931D9F"/>
    <w:rsid w:val="009320C4"/>
    <w:rsid w:val="00932213"/>
    <w:rsid w:val="00932361"/>
    <w:rsid w:val="00932AC6"/>
    <w:rsid w:val="0093301B"/>
    <w:rsid w:val="0093302D"/>
    <w:rsid w:val="00933950"/>
    <w:rsid w:val="00934E6A"/>
    <w:rsid w:val="00934F92"/>
    <w:rsid w:val="009355BA"/>
    <w:rsid w:val="00935CB4"/>
    <w:rsid w:val="009367A9"/>
    <w:rsid w:val="00936E98"/>
    <w:rsid w:val="00937948"/>
    <w:rsid w:val="009430D8"/>
    <w:rsid w:val="009430D9"/>
    <w:rsid w:val="009431F7"/>
    <w:rsid w:val="009435BA"/>
    <w:rsid w:val="0094370E"/>
    <w:rsid w:val="00943846"/>
    <w:rsid w:val="00943D5D"/>
    <w:rsid w:val="0094459D"/>
    <w:rsid w:val="00945211"/>
    <w:rsid w:val="009453B0"/>
    <w:rsid w:val="009456D6"/>
    <w:rsid w:val="00945E4B"/>
    <w:rsid w:val="00946497"/>
    <w:rsid w:val="00947006"/>
    <w:rsid w:val="00947781"/>
    <w:rsid w:val="00950C9B"/>
    <w:rsid w:val="00950CE8"/>
    <w:rsid w:val="00951CC3"/>
    <w:rsid w:val="00952076"/>
    <w:rsid w:val="0095272D"/>
    <w:rsid w:val="00952D77"/>
    <w:rsid w:val="009534F5"/>
    <w:rsid w:val="00954239"/>
    <w:rsid w:val="00954E4C"/>
    <w:rsid w:val="009559D3"/>
    <w:rsid w:val="00955F1D"/>
    <w:rsid w:val="00956256"/>
    <w:rsid w:val="009569A0"/>
    <w:rsid w:val="00957826"/>
    <w:rsid w:val="00957B00"/>
    <w:rsid w:val="0096100C"/>
    <w:rsid w:val="00961203"/>
    <w:rsid w:val="009615AD"/>
    <w:rsid w:val="0096225B"/>
    <w:rsid w:val="00962EBC"/>
    <w:rsid w:val="00963F15"/>
    <w:rsid w:val="009641BA"/>
    <w:rsid w:val="009652BA"/>
    <w:rsid w:val="00965629"/>
    <w:rsid w:val="009661E2"/>
    <w:rsid w:val="00966762"/>
    <w:rsid w:val="009677C4"/>
    <w:rsid w:val="009679D6"/>
    <w:rsid w:val="00967DC0"/>
    <w:rsid w:val="00967E3A"/>
    <w:rsid w:val="00970421"/>
    <w:rsid w:val="0097071A"/>
    <w:rsid w:val="00970CE5"/>
    <w:rsid w:val="009715F1"/>
    <w:rsid w:val="00972387"/>
    <w:rsid w:val="00972C29"/>
    <w:rsid w:val="00973022"/>
    <w:rsid w:val="009733D6"/>
    <w:rsid w:val="00973445"/>
    <w:rsid w:val="00974283"/>
    <w:rsid w:val="009742B8"/>
    <w:rsid w:val="00974310"/>
    <w:rsid w:val="00974F3F"/>
    <w:rsid w:val="00975570"/>
    <w:rsid w:val="0097632D"/>
    <w:rsid w:val="009766A9"/>
    <w:rsid w:val="00976EDC"/>
    <w:rsid w:val="00977510"/>
    <w:rsid w:val="00977B3D"/>
    <w:rsid w:val="00977D0E"/>
    <w:rsid w:val="00977F6D"/>
    <w:rsid w:val="009806CE"/>
    <w:rsid w:val="00981292"/>
    <w:rsid w:val="00981BC8"/>
    <w:rsid w:val="00981E20"/>
    <w:rsid w:val="00982A18"/>
    <w:rsid w:val="00982C56"/>
    <w:rsid w:val="00983F2B"/>
    <w:rsid w:val="00985C00"/>
    <w:rsid w:val="009862E5"/>
    <w:rsid w:val="009871DD"/>
    <w:rsid w:val="00987201"/>
    <w:rsid w:val="0098722A"/>
    <w:rsid w:val="00990D91"/>
    <w:rsid w:val="00991EC4"/>
    <w:rsid w:val="00991F5D"/>
    <w:rsid w:val="0099234E"/>
    <w:rsid w:val="00992CE5"/>
    <w:rsid w:val="00992E27"/>
    <w:rsid w:val="009933CE"/>
    <w:rsid w:val="00993B68"/>
    <w:rsid w:val="00993C44"/>
    <w:rsid w:val="0099407A"/>
    <w:rsid w:val="00994495"/>
    <w:rsid w:val="009949AA"/>
    <w:rsid w:val="00994C9B"/>
    <w:rsid w:val="00994CB5"/>
    <w:rsid w:val="00997CC3"/>
    <w:rsid w:val="009A18CA"/>
    <w:rsid w:val="009A18F4"/>
    <w:rsid w:val="009A1C49"/>
    <w:rsid w:val="009A1F4C"/>
    <w:rsid w:val="009A23EE"/>
    <w:rsid w:val="009A3403"/>
    <w:rsid w:val="009A3CA1"/>
    <w:rsid w:val="009A54BF"/>
    <w:rsid w:val="009A5A92"/>
    <w:rsid w:val="009A5E5A"/>
    <w:rsid w:val="009A6905"/>
    <w:rsid w:val="009A7744"/>
    <w:rsid w:val="009A7B71"/>
    <w:rsid w:val="009A7CC6"/>
    <w:rsid w:val="009B2F5A"/>
    <w:rsid w:val="009B3471"/>
    <w:rsid w:val="009B3D6A"/>
    <w:rsid w:val="009B46D3"/>
    <w:rsid w:val="009B4A1D"/>
    <w:rsid w:val="009B4E02"/>
    <w:rsid w:val="009B4FB4"/>
    <w:rsid w:val="009B568A"/>
    <w:rsid w:val="009B7A0D"/>
    <w:rsid w:val="009C03AD"/>
    <w:rsid w:val="009C0886"/>
    <w:rsid w:val="009C178C"/>
    <w:rsid w:val="009C1D80"/>
    <w:rsid w:val="009C2868"/>
    <w:rsid w:val="009C30CC"/>
    <w:rsid w:val="009C5163"/>
    <w:rsid w:val="009C5CD4"/>
    <w:rsid w:val="009C5F7D"/>
    <w:rsid w:val="009C605B"/>
    <w:rsid w:val="009C609C"/>
    <w:rsid w:val="009C6B32"/>
    <w:rsid w:val="009C73EB"/>
    <w:rsid w:val="009C79BE"/>
    <w:rsid w:val="009C7A3E"/>
    <w:rsid w:val="009C7EE5"/>
    <w:rsid w:val="009D00B8"/>
    <w:rsid w:val="009D027D"/>
    <w:rsid w:val="009D182B"/>
    <w:rsid w:val="009D1E01"/>
    <w:rsid w:val="009D212D"/>
    <w:rsid w:val="009D2AAE"/>
    <w:rsid w:val="009D2D4F"/>
    <w:rsid w:val="009D3576"/>
    <w:rsid w:val="009D4FEE"/>
    <w:rsid w:val="009D57EA"/>
    <w:rsid w:val="009D588A"/>
    <w:rsid w:val="009D6069"/>
    <w:rsid w:val="009D67D9"/>
    <w:rsid w:val="009D6AAF"/>
    <w:rsid w:val="009D6FD1"/>
    <w:rsid w:val="009D707D"/>
    <w:rsid w:val="009D7261"/>
    <w:rsid w:val="009D79B2"/>
    <w:rsid w:val="009E00D5"/>
    <w:rsid w:val="009E0E6F"/>
    <w:rsid w:val="009E11F7"/>
    <w:rsid w:val="009E2C49"/>
    <w:rsid w:val="009E404A"/>
    <w:rsid w:val="009E4D8A"/>
    <w:rsid w:val="009E5922"/>
    <w:rsid w:val="009E6194"/>
    <w:rsid w:val="009E7958"/>
    <w:rsid w:val="009E79EF"/>
    <w:rsid w:val="009E7CCC"/>
    <w:rsid w:val="009E7EBB"/>
    <w:rsid w:val="009F111B"/>
    <w:rsid w:val="009F2319"/>
    <w:rsid w:val="009F28DB"/>
    <w:rsid w:val="009F31C2"/>
    <w:rsid w:val="009F383D"/>
    <w:rsid w:val="009F3CE1"/>
    <w:rsid w:val="009F3D15"/>
    <w:rsid w:val="009F3F52"/>
    <w:rsid w:val="009F4D69"/>
    <w:rsid w:val="009F5EA9"/>
    <w:rsid w:val="009F620E"/>
    <w:rsid w:val="009F67D9"/>
    <w:rsid w:val="009F6FB3"/>
    <w:rsid w:val="009F7633"/>
    <w:rsid w:val="00A0074A"/>
    <w:rsid w:val="00A0074C"/>
    <w:rsid w:val="00A018FA"/>
    <w:rsid w:val="00A01B8A"/>
    <w:rsid w:val="00A01C13"/>
    <w:rsid w:val="00A02996"/>
    <w:rsid w:val="00A03A6B"/>
    <w:rsid w:val="00A03D18"/>
    <w:rsid w:val="00A046D3"/>
    <w:rsid w:val="00A04760"/>
    <w:rsid w:val="00A04769"/>
    <w:rsid w:val="00A047A4"/>
    <w:rsid w:val="00A05B46"/>
    <w:rsid w:val="00A05F70"/>
    <w:rsid w:val="00A07ABC"/>
    <w:rsid w:val="00A10ADD"/>
    <w:rsid w:val="00A12291"/>
    <w:rsid w:val="00A124A5"/>
    <w:rsid w:val="00A12D0A"/>
    <w:rsid w:val="00A13BE6"/>
    <w:rsid w:val="00A1475A"/>
    <w:rsid w:val="00A14DA1"/>
    <w:rsid w:val="00A14E7F"/>
    <w:rsid w:val="00A1571B"/>
    <w:rsid w:val="00A15806"/>
    <w:rsid w:val="00A168BA"/>
    <w:rsid w:val="00A168DA"/>
    <w:rsid w:val="00A171D4"/>
    <w:rsid w:val="00A17D7A"/>
    <w:rsid w:val="00A17FB0"/>
    <w:rsid w:val="00A2080E"/>
    <w:rsid w:val="00A20F0C"/>
    <w:rsid w:val="00A210DC"/>
    <w:rsid w:val="00A237BC"/>
    <w:rsid w:val="00A237D1"/>
    <w:rsid w:val="00A23BB8"/>
    <w:rsid w:val="00A24074"/>
    <w:rsid w:val="00A24B96"/>
    <w:rsid w:val="00A25673"/>
    <w:rsid w:val="00A25C94"/>
    <w:rsid w:val="00A26DDF"/>
    <w:rsid w:val="00A27B35"/>
    <w:rsid w:val="00A30E2E"/>
    <w:rsid w:val="00A31571"/>
    <w:rsid w:val="00A31670"/>
    <w:rsid w:val="00A31BFB"/>
    <w:rsid w:val="00A31C1F"/>
    <w:rsid w:val="00A324EC"/>
    <w:rsid w:val="00A330EF"/>
    <w:rsid w:val="00A3313F"/>
    <w:rsid w:val="00A33214"/>
    <w:rsid w:val="00A346BE"/>
    <w:rsid w:val="00A3544A"/>
    <w:rsid w:val="00A36F90"/>
    <w:rsid w:val="00A3772F"/>
    <w:rsid w:val="00A40012"/>
    <w:rsid w:val="00A404CF"/>
    <w:rsid w:val="00A4076A"/>
    <w:rsid w:val="00A40F4F"/>
    <w:rsid w:val="00A416EB"/>
    <w:rsid w:val="00A41A75"/>
    <w:rsid w:val="00A433C2"/>
    <w:rsid w:val="00A4341D"/>
    <w:rsid w:val="00A43B78"/>
    <w:rsid w:val="00A44342"/>
    <w:rsid w:val="00A45475"/>
    <w:rsid w:val="00A461CB"/>
    <w:rsid w:val="00A477A2"/>
    <w:rsid w:val="00A5183B"/>
    <w:rsid w:val="00A51FD1"/>
    <w:rsid w:val="00A52120"/>
    <w:rsid w:val="00A522C7"/>
    <w:rsid w:val="00A52472"/>
    <w:rsid w:val="00A52950"/>
    <w:rsid w:val="00A53BAF"/>
    <w:rsid w:val="00A54A0F"/>
    <w:rsid w:val="00A54E07"/>
    <w:rsid w:val="00A5673B"/>
    <w:rsid w:val="00A56AF6"/>
    <w:rsid w:val="00A57BA6"/>
    <w:rsid w:val="00A6044A"/>
    <w:rsid w:val="00A61172"/>
    <w:rsid w:val="00A6135F"/>
    <w:rsid w:val="00A6145E"/>
    <w:rsid w:val="00A615A1"/>
    <w:rsid w:val="00A616D0"/>
    <w:rsid w:val="00A62399"/>
    <w:rsid w:val="00A62F41"/>
    <w:rsid w:val="00A633FB"/>
    <w:rsid w:val="00A6453A"/>
    <w:rsid w:val="00A648C1"/>
    <w:rsid w:val="00A64CBE"/>
    <w:rsid w:val="00A65B9C"/>
    <w:rsid w:val="00A65D09"/>
    <w:rsid w:val="00A6660A"/>
    <w:rsid w:val="00A70D56"/>
    <w:rsid w:val="00A7108A"/>
    <w:rsid w:val="00A71400"/>
    <w:rsid w:val="00A7227E"/>
    <w:rsid w:val="00A742B0"/>
    <w:rsid w:val="00A746F4"/>
    <w:rsid w:val="00A749F1"/>
    <w:rsid w:val="00A753CE"/>
    <w:rsid w:val="00A758E6"/>
    <w:rsid w:val="00A769B3"/>
    <w:rsid w:val="00A80780"/>
    <w:rsid w:val="00A81656"/>
    <w:rsid w:val="00A81861"/>
    <w:rsid w:val="00A81A45"/>
    <w:rsid w:val="00A8215E"/>
    <w:rsid w:val="00A8253D"/>
    <w:rsid w:val="00A82CE8"/>
    <w:rsid w:val="00A82DEB"/>
    <w:rsid w:val="00A82E4B"/>
    <w:rsid w:val="00A830F6"/>
    <w:rsid w:val="00A83BC4"/>
    <w:rsid w:val="00A84251"/>
    <w:rsid w:val="00A87531"/>
    <w:rsid w:val="00A906D9"/>
    <w:rsid w:val="00A908C9"/>
    <w:rsid w:val="00A92945"/>
    <w:rsid w:val="00A9383B"/>
    <w:rsid w:val="00A94F87"/>
    <w:rsid w:val="00A95B2C"/>
    <w:rsid w:val="00A95EBF"/>
    <w:rsid w:val="00A96469"/>
    <w:rsid w:val="00A9686C"/>
    <w:rsid w:val="00A96C0E"/>
    <w:rsid w:val="00A9774A"/>
    <w:rsid w:val="00A97930"/>
    <w:rsid w:val="00A97B5B"/>
    <w:rsid w:val="00A97DE9"/>
    <w:rsid w:val="00AA005E"/>
    <w:rsid w:val="00AA0429"/>
    <w:rsid w:val="00AA12B0"/>
    <w:rsid w:val="00AA1683"/>
    <w:rsid w:val="00AA1C93"/>
    <w:rsid w:val="00AA2F3F"/>
    <w:rsid w:val="00AA32A2"/>
    <w:rsid w:val="00AA39BD"/>
    <w:rsid w:val="00AA40E5"/>
    <w:rsid w:val="00AA48D2"/>
    <w:rsid w:val="00AA50A1"/>
    <w:rsid w:val="00AA527D"/>
    <w:rsid w:val="00AA6846"/>
    <w:rsid w:val="00AA7732"/>
    <w:rsid w:val="00AA7C43"/>
    <w:rsid w:val="00AB0459"/>
    <w:rsid w:val="00AB0EB8"/>
    <w:rsid w:val="00AB10AE"/>
    <w:rsid w:val="00AB13B6"/>
    <w:rsid w:val="00AB2181"/>
    <w:rsid w:val="00AB389F"/>
    <w:rsid w:val="00AB3E68"/>
    <w:rsid w:val="00AB526A"/>
    <w:rsid w:val="00AB5FCD"/>
    <w:rsid w:val="00AB6452"/>
    <w:rsid w:val="00AB64B4"/>
    <w:rsid w:val="00AB68BE"/>
    <w:rsid w:val="00AB6CDB"/>
    <w:rsid w:val="00AB7D16"/>
    <w:rsid w:val="00AC0349"/>
    <w:rsid w:val="00AC049D"/>
    <w:rsid w:val="00AC0D99"/>
    <w:rsid w:val="00AC0E74"/>
    <w:rsid w:val="00AC0FBA"/>
    <w:rsid w:val="00AC1133"/>
    <w:rsid w:val="00AC11EE"/>
    <w:rsid w:val="00AC2217"/>
    <w:rsid w:val="00AC261D"/>
    <w:rsid w:val="00AC2AC2"/>
    <w:rsid w:val="00AC2FC8"/>
    <w:rsid w:val="00AC3C38"/>
    <w:rsid w:val="00AC3CC2"/>
    <w:rsid w:val="00AC3D82"/>
    <w:rsid w:val="00AC4911"/>
    <w:rsid w:val="00AC53A0"/>
    <w:rsid w:val="00AC5C85"/>
    <w:rsid w:val="00AC6AC7"/>
    <w:rsid w:val="00AC7020"/>
    <w:rsid w:val="00AC764D"/>
    <w:rsid w:val="00AC7701"/>
    <w:rsid w:val="00AC7A43"/>
    <w:rsid w:val="00AD10C5"/>
    <w:rsid w:val="00AD1707"/>
    <w:rsid w:val="00AD21BB"/>
    <w:rsid w:val="00AD4064"/>
    <w:rsid w:val="00AD4133"/>
    <w:rsid w:val="00AD477F"/>
    <w:rsid w:val="00AD4F0B"/>
    <w:rsid w:val="00AD51A7"/>
    <w:rsid w:val="00AD61E5"/>
    <w:rsid w:val="00AD62A4"/>
    <w:rsid w:val="00AD6DF1"/>
    <w:rsid w:val="00AD7306"/>
    <w:rsid w:val="00AE043E"/>
    <w:rsid w:val="00AE09D9"/>
    <w:rsid w:val="00AE0F7B"/>
    <w:rsid w:val="00AE163D"/>
    <w:rsid w:val="00AE1AE2"/>
    <w:rsid w:val="00AE25BE"/>
    <w:rsid w:val="00AE2851"/>
    <w:rsid w:val="00AE3777"/>
    <w:rsid w:val="00AE3A88"/>
    <w:rsid w:val="00AE3B4A"/>
    <w:rsid w:val="00AE5140"/>
    <w:rsid w:val="00AE5B5A"/>
    <w:rsid w:val="00AE67A7"/>
    <w:rsid w:val="00AF0E7B"/>
    <w:rsid w:val="00AF280E"/>
    <w:rsid w:val="00AF281A"/>
    <w:rsid w:val="00AF36CB"/>
    <w:rsid w:val="00AF3F8F"/>
    <w:rsid w:val="00AF4843"/>
    <w:rsid w:val="00AF48B7"/>
    <w:rsid w:val="00AF5128"/>
    <w:rsid w:val="00AF51CC"/>
    <w:rsid w:val="00AF5D33"/>
    <w:rsid w:val="00AF5E2E"/>
    <w:rsid w:val="00AF632A"/>
    <w:rsid w:val="00AF6FBD"/>
    <w:rsid w:val="00AF7077"/>
    <w:rsid w:val="00AF721B"/>
    <w:rsid w:val="00AF7C4C"/>
    <w:rsid w:val="00B00809"/>
    <w:rsid w:val="00B008C3"/>
    <w:rsid w:val="00B00DC9"/>
    <w:rsid w:val="00B0297A"/>
    <w:rsid w:val="00B029B0"/>
    <w:rsid w:val="00B033EB"/>
    <w:rsid w:val="00B05274"/>
    <w:rsid w:val="00B05785"/>
    <w:rsid w:val="00B05D2A"/>
    <w:rsid w:val="00B05E83"/>
    <w:rsid w:val="00B062F6"/>
    <w:rsid w:val="00B07379"/>
    <w:rsid w:val="00B077EC"/>
    <w:rsid w:val="00B07B35"/>
    <w:rsid w:val="00B10161"/>
    <w:rsid w:val="00B10C82"/>
    <w:rsid w:val="00B11D6F"/>
    <w:rsid w:val="00B12627"/>
    <w:rsid w:val="00B140FC"/>
    <w:rsid w:val="00B14BBE"/>
    <w:rsid w:val="00B15AF0"/>
    <w:rsid w:val="00B15E63"/>
    <w:rsid w:val="00B1627B"/>
    <w:rsid w:val="00B16BF9"/>
    <w:rsid w:val="00B16FDC"/>
    <w:rsid w:val="00B17725"/>
    <w:rsid w:val="00B17ABE"/>
    <w:rsid w:val="00B211A7"/>
    <w:rsid w:val="00B21588"/>
    <w:rsid w:val="00B217BC"/>
    <w:rsid w:val="00B22BEC"/>
    <w:rsid w:val="00B22CEA"/>
    <w:rsid w:val="00B233F5"/>
    <w:rsid w:val="00B24D81"/>
    <w:rsid w:val="00B253B1"/>
    <w:rsid w:val="00B25BA3"/>
    <w:rsid w:val="00B25BAA"/>
    <w:rsid w:val="00B26556"/>
    <w:rsid w:val="00B26CEE"/>
    <w:rsid w:val="00B2734E"/>
    <w:rsid w:val="00B27479"/>
    <w:rsid w:val="00B27AF2"/>
    <w:rsid w:val="00B30263"/>
    <w:rsid w:val="00B310E0"/>
    <w:rsid w:val="00B315F4"/>
    <w:rsid w:val="00B31CC5"/>
    <w:rsid w:val="00B31EEE"/>
    <w:rsid w:val="00B31F1D"/>
    <w:rsid w:val="00B3293D"/>
    <w:rsid w:val="00B32C84"/>
    <w:rsid w:val="00B32F73"/>
    <w:rsid w:val="00B33212"/>
    <w:rsid w:val="00B3343F"/>
    <w:rsid w:val="00B342CB"/>
    <w:rsid w:val="00B35615"/>
    <w:rsid w:val="00B356BA"/>
    <w:rsid w:val="00B371AC"/>
    <w:rsid w:val="00B3722A"/>
    <w:rsid w:val="00B372FD"/>
    <w:rsid w:val="00B375BD"/>
    <w:rsid w:val="00B400AC"/>
    <w:rsid w:val="00B4052F"/>
    <w:rsid w:val="00B40D7A"/>
    <w:rsid w:val="00B40F4D"/>
    <w:rsid w:val="00B41191"/>
    <w:rsid w:val="00B411C0"/>
    <w:rsid w:val="00B412C2"/>
    <w:rsid w:val="00B41406"/>
    <w:rsid w:val="00B41724"/>
    <w:rsid w:val="00B42975"/>
    <w:rsid w:val="00B42DC6"/>
    <w:rsid w:val="00B44170"/>
    <w:rsid w:val="00B44176"/>
    <w:rsid w:val="00B441EF"/>
    <w:rsid w:val="00B443C0"/>
    <w:rsid w:val="00B44D3A"/>
    <w:rsid w:val="00B45107"/>
    <w:rsid w:val="00B45239"/>
    <w:rsid w:val="00B457EE"/>
    <w:rsid w:val="00B45DCD"/>
    <w:rsid w:val="00B4668D"/>
    <w:rsid w:val="00B47AAE"/>
    <w:rsid w:val="00B47B66"/>
    <w:rsid w:val="00B47B9F"/>
    <w:rsid w:val="00B50508"/>
    <w:rsid w:val="00B50B18"/>
    <w:rsid w:val="00B511F5"/>
    <w:rsid w:val="00B52306"/>
    <w:rsid w:val="00B528F4"/>
    <w:rsid w:val="00B52C17"/>
    <w:rsid w:val="00B52D6D"/>
    <w:rsid w:val="00B5300A"/>
    <w:rsid w:val="00B53243"/>
    <w:rsid w:val="00B53A0F"/>
    <w:rsid w:val="00B545FF"/>
    <w:rsid w:val="00B554F7"/>
    <w:rsid w:val="00B55803"/>
    <w:rsid w:val="00B55974"/>
    <w:rsid w:val="00B55B6D"/>
    <w:rsid w:val="00B55C6B"/>
    <w:rsid w:val="00B56E09"/>
    <w:rsid w:val="00B56F23"/>
    <w:rsid w:val="00B57737"/>
    <w:rsid w:val="00B609AD"/>
    <w:rsid w:val="00B6194E"/>
    <w:rsid w:val="00B62F8B"/>
    <w:rsid w:val="00B64143"/>
    <w:rsid w:val="00B6534D"/>
    <w:rsid w:val="00B654A1"/>
    <w:rsid w:val="00B67096"/>
    <w:rsid w:val="00B67178"/>
    <w:rsid w:val="00B70187"/>
    <w:rsid w:val="00B70EBA"/>
    <w:rsid w:val="00B70EBC"/>
    <w:rsid w:val="00B710DE"/>
    <w:rsid w:val="00B72970"/>
    <w:rsid w:val="00B72BB3"/>
    <w:rsid w:val="00B744E7"/>
    <w:rsid w:val="00B74CC7"/>
    <w:rsid w:val="00B74D2D"/>
    <w:rsid w:val="00B76552"/>
    <w:rsid w:val="00B76F95"/>
    <w:rsid w:val="00B77448"/>
    <w:rsid w:val="00B803D3"/>
    <w:rsid w:val="00B80698"/>
    <w:rsid w:val="00B80B1C"/>
    <w:rsid w:val="00B80F8A"/>
    <w:rsid w:val="00B81853"/>
    <w:rsid w:val="00B82A3C"/>
    <w:rsid w:val="00B8367E"/>
    <w:rsid w:val="00B83A09"/>
    <w:rsid w:val="00B8477C"/>
    <w:rsid w:val="00B84ABE"/>
    <w:rsid w:val="00B84B79"/>
    <w:rsid w:val="00B85319"/>
    <w:rsid w:val="00B85A58"/>
    <w:rsid w:val="00B85B0F"/>
    <w:rsid w:val="00B868F7"/>
    <w:rsid w:val="00B86A97"/>
    <w:rsid w:val="00B870D2"/>
    <w:rsid w:val="00B87468"/>
    <w:rsid w:val="00B90F88"/>
    <w:rsid w:val="00B916DB"/>
    <w:rsid w:val="00B921ED"/>
    <w:rsid w:val="00B92BDB"/>
    <w:rsid w:val="00B92CBF"/>
    <w:rsid w:val="00B93944"/>
    <w:rsid w:val="00B94016"/>
    <w:rsid w:val="00B94245"/>
    <w:rsid w:val="00B943D7"/>
    <w:rsid w:val="00B95106"/>
    <w:rsid w:val="00B951E9"/>
    <w:rsid w:val="00B95C43"/>
    <w:rsid w:val="00B96581"/>
    <w:rsid w:val="00B96937"/>
    <w:rsid w:val="00B9706B"/>
    <w:rsid w:val="00B975F0"/>
    <w:rsid w:val="00BA002E"/>
    <w:rsid w:val="00BA046F"/>
    <w:rsid w:val="00BA04B4"/>
    <w:rsid w:val="00BA09CA"/>
    <w:rsid w:val="00BA0F26"/>
    <w:rsid w:val="00BA15CC"/>
    <w:rsid w:val="00BA31AB"/>
    <w:rsid w:val="00BA3B69"/>
    <w:rsid w:val="00BA456D"/>
    <w:rsid w:val="00BA5031"/>
    <w:rsid w:val="00BA5B77"/>
    <w:rsid w:val="00BA769B"/>
    <w:rsid w:val="00BB00EA"/>
    <w:rsid w:val="00BB097D"/>
    <w:rsid w:val="00BB14CA"/>
    <w:rsid w:val="00BB1C6C"/>
    <w:rsid w:val="00BB2017"/>
    <w:rsid w:val="00BB2464"/>
    <w:rsid w:val="00BB3C1A"/>
    <w:rsid w:val="00BB551E"/>
    <w:rsid w:val="00BB5662"/>
    <w:rsid w:val="00BB5919"/>
    <w:rsid w:val="00BB62DE"/>
    <w:rsid w:val="00BB64C5"/>
    <w:rsid w:val="00BB762C"/>
    <w:rsid w:val="00BB7AF2"/>
    <w:rsid w:val="00BC02A0"/>
    <w:rsid w:val="00BC044B"/>
    <w:rsid w:val="00BC1339"/>
    <w:rsid w:val="00BC200B"/>
    <w:rsid w:val="00BC2DBD"/>
    <w:rsid w:val="00BC2F07"/>
    <w:rsid w:val="00BC318C"/>
    <w:rsid w:val="00BC34DE"/>
    <w:rsid w:val="00BC392F"/>
    <w:rsid w:val="00BC39D4"/>
    <w:rsid w:val="00BC3DB6"/>
    <w:rsid w:val="00BC3E36"/>
    <w:rsid w:val="00BC48EA"/>
    <w:rsid w:val="00BC5046"/>
    <w:rsid w:val="00BC506C"/>
    <w:rsid w:val="00BC510B"/>
    <w:rsid w:val="00BC62C2"/>
    <w:rsid w:val="00BC6641"/>
    <w:rsid w:val="00BD06CA"/>
    <w:rsid w:val="00BD06E5"/>
    <w:rsid w:val="00BD0D08"/>
    <w:rsid w:val="00BD16E3"/>
    <w:rsid w:val="00BD1C81"/>
    <w:rsid w:val="00BD202C"/>
    <w:rsid w:val="00BD2081"/>
    <w:rsid w:val="00BD303F"/>
    <w:rsid w:val="00BD38C0"/>
    <w:rsid w:val="00BD5288"/>
    <w:rsid w:val="00BD6020"/>
    <w:rsid w:val="00BD71A1"/>
    <w:rsid w:val="00BD7349"/>
    <w:rsid w:val="00BD7763"/>
    <w:rsid w:val="00BE01A9"/>
    <w:rsid w:val="00BE079A"/>
    <w:rsid w:val="00BE1599"/>
    <w:rsid w:val="00BE1B0D"/>
    <w:rsid w:val="00BE26C0"/>
    <w:rsid w:val="00BE2C36"/>
    <w:rsid w:val="00BE2E6A"/>
    <w:rsid w:val="00BE3347"/>
    <w:rsid w:val="00BE3E57"/>
    <w:rsid w:val="00BE4F80"/>
    <w:rsid w:val="00BE519B"/>
    <w:rsid w:val="00BE52E6"/>
    <w:rsid w:val="00BE624C"/>
    <w:rsid w:val="00BE75D5"/>
    <w:rsid w:val="00BF02E1"/>
    <w:rsid w:val="00BF10D8"/>
    <w:rsid w:val="00BF13FC"/>
    <w:rsid w:val="00BF184E"/>
    <w:rsid w:val="00BF20E3"/>
    <w:rsid w:val="00BF28F8"/>
    <w:rsid w:val="00BF2D76"/>
    <w:rsid w:val="00BF2E48"/>
    <w:rsid w:val="00BF60D9"/>
    <w:rsid w:val="00BF617F"/>
    <w:rsid w:val="00BF732F"/>
    <w:rsid w:val="00BF747E"/>
    <w:rsid w:val="00BF7718"/>
    <w:rsid w:val="00BF7A4A"/>
    <w:rsid w:val="00BF7CB9"/>
    <w:rsid w:val="00C0091E"/>
    <w:rsid w:val="00C01A4E"/>
    <w:rsid w:val="00C03173"/>
    <w:rsid w:val="00C03245"/>
    <w:rsid w:val="00C035B8"/>
    <w:rsid w:val="00C0436D"/>
    <w:rsid w:val="00C057CD"/>
    <w:rsid w:val="00C05E3A"/>
    <w:rsid w:val="00C07633"/>
    <w:rsid w:val="00C07B84"/>
    <w:rsid w:val="00C103E5"/>
    <w:rsid w:val="00C10AC1"/>
    <w:rsid w:val="00C111F1"/>
    <w:rsid w:val="00C1122F"/>
    <w:rsid w:val="00C13DBD"/>
    <w:rsid w:val="00C13F50"/>
    <w:rsid w:val="00C1420D"/>
    <w:rsid w:val="00C158CD"/>
    <w:rsid w:val="00C15B5B"/>
    <w:rsid w:val="00C16B19"/>
    <w:rsid w:val="00C16CC4"/>
    <w:rsid w:val="00C17236"/>
    <w:rsid w:val="00C1734C"/>
    <w:rsid w:val="00C17D2D"/>
    <w:rsid w:val="00C21045"/>
    <w:rsid w:val="00C210E9"/>
    <w:rsid w:val="00C214A3"/>
    <w:rsid w:val="00C22428"/>
    <w:rsid w:val="00C23021"/>
    <w:rsid w:val="00C23350"/>
    <w:rsid w:val="00C23A0B"/>
    <w:rsid w:val="00C240B4"/>
    <w:rsid w:val="00C2448A"/>
    <w:rsid w:val="00C25B4D"/>
    <w:rsid w:val="00C267CC"/>
    <w:rsid w:val="00C269F6"/>
    <w:rsid w:val="00C26C05"/>
    <w:rsid w:val="00C274F1"/>
    <w:rsid w:val="00C306BF"/>
    <w:rsid w:val="00C30763"/>
    <w:rsid w:val="00C30C5A"/>
    <w:rsid w:val="00C31240"/>
    <w:rsid w:val="00C31BCB"/>
    <w:rsid w:val="00C32B14"/>
    <w:rsid w:val="00C32D2D"/>
    <w:rsid w:val="00C330FE"/>
    <w:rsid w:val="00C3314B"/>
    <w:rsid w:val="00C3360A"/>
    <w:rsid w:val="00C341EF"/>
    <w:rsid w:val="00C348E5"/>
    <w:rsid w:val="00C34BA1"/>
    <w:rsid w:val="00C3559B"/>
    <w:rsid w:val="00C35E06"/>
    <w:rsid w:val="00C36D9A"/>
    <w:rsid w:val="00C3724E"/>
    <w:rsid w:val="00C37745"/>
    <w:rsid w:val="00C37FBE"/>
    <w:rsid w:val="00C407B5"/>
    <w:rsid w:val="00C4101F"/>
    <w:rsid w:val="00C41152"/>
    <w:rsid w:val="00C41DFB"/>
    <w:rsid w:val="00C42A41"/>
    <w:rsid w:val="00C43092"/>
    <w:rsid w:val="00C43421"/>
    <w:rsid w:val="00C458E9"/>
    <w:rsid w:val="00C45930"/>
    <w:rsid w:val="00C45BE4"/>
    <w:rsid w:val="00C460D4"/>
    <w:rsid w:val="00C46797"/>
    <w:rsid w:val="00C47037"/>
    <w:rsid w:val="00C47214"/>
    <w:rsid w:val="00C47672"/>
    <w:rsid w:val="00C47D7D"/>
    <w:rsid w:val="00C50B16"/>
    <w:rsid w:val="00C511B5"/>
    <w:rsid w:val="00C52242"/>
    <w:rsid w:val="00C52AEC"/>
    <w:rsid w:val="00C53E43"/>
    <w:rsid w:val="00C541F3"/>
    <w:rsid w:val="00C548A2"/>
    <w:rsid w:val="00C553C4"/>
    <w:rsid w:val="00C5595A"/>
    <w:rsid w:val="00C55F04"/>
    <w:rsid w:val="00C5613E"/>
    <w:rsid w:val="00C562C3"/>
    <w:rsid w:val="00C5634B"/>
    <w:rsid w:val="00C5671C"/>
    <w:rsid w:val="00C56EAC"/>
    <w:rsid w:val="00C57DFD"/>
    <w:rsid w:val="00C60C23"/>
    <w:rsid w:val="00C615DF"/>
    <w:rsid w:val="00C62A03"/>
    <w:rsid w:val="00C62B3A"/>
    <w:rsid w:val="00C62FEE"/>
    <w:rsid w:val="00C633B0"/>
    <w:rsid w:val="00C6345E"/>
    <w:rsid w:val="00C6436F"/>
    <w:rsid w:val="00C65D10"/>
    <w:rsid w:val="00C66F9B"/>
    <w:rsid w:val="00C67C3E"/>
    <w:rsid w:val="00C71643"/>
    <w:rsid w:val="00C71C52"/>
    <w:rsid w:val="00C7231D"/>
    <w:rsid w:val="00C729F9"/>
    <w:rsid w:val="00C72CA3"/>
    <w:rsid w:val="00C73BD9"/>
    <w:rsid w:val="00C74964"/>
    <w:rsid w:val="00C74CFD"/>
    <w:rsid w:val="00C754F4"/>
    <w:rsid w:val="00C75927"/>
    <w:rsid w:val="00C761EE"/>
    <w:rsid w:val="00C82E5A"/>
    <w:rsid w:val="00C84ACC"/>
    <w:rsid w:val="00C84B0A"/>
    <w:rsid w:val="00C84CEA"/>
    <w:rsid w:val="00C8558B"/>
    <w:rsid w:val="00C856D4"/>
    <w:rsid w:val="00C85DD8"/>
    <w:rsid w:val="00C8652A"/>
    <w:rsid w:val="00C86DDA"/>
    <w:rsid w:val="00C879D9"/>
    <w:rsid w:val="00C87B91"/>
    <w:rsid w:val="00C87EFA"/>
    <w:rsid w:val="00C91237"/>
    <w:rsid w:val="00C91C93"/>
    <w:rsid w:val="00C92496"/>
    <w:rsid w:val="00C92575"/>
    <w:rsid w:val="00C93ED6"/>
    <w:rsid w:val="00C9473F"/>
    <w:rsid w:val="00C954AA"/>
    <w:rsid w:val="00C95730"/>
    <w:rsid w:val="00C96188"/>
    <w:rsid w:val="00C97598"/>
    <w:rsid w:val="00CA1163"/>
    <w:rsid w:val="00CA1DCA"/>
    <w:rsid w:val="00CA1E50"/>
    <w:rsid w:val="00CA1EBD"/>
    <w:rsid w:val="00CA3A6E"/>
    <w:rsid w:val="00CA4844"/>
    <w:rsid w:val="00CA4F8D"/>
    <w:rsid w:val="00CA5118"/>
    <w:rsid w:val="00CA57BF"/>
    <w:rsid w:val="00CA5B0C"/>
    <w:rsid w:val="00CA660B"/>
    <w:rsid w:val="00CA6B37"/>
    <w:rsid w:val="00CA797A"/>
    <w:rsid w:val="00CB013E"/>
    <w:rsid w:val="00CB04F6"/>
    <w:rsid w:val="00CB08BA"/>
    <w:rsid w:val="00CB19EE"/>
    <w:rsid w:val="00CB2663"/>
    <w:rsid w:val="00CB284A"/>
    <w:rsid w:val="00CB2ACF"/>
    <w:rsid w:val="00CB334A"/>
    <w:rsid w:val="00CB379C"/>
    <w:rsid w:val="00CB3A08"/>
    <w:rsid w:val="00CB3D47"/>
    <w:rsid w:val="00CB42E1"/>
    <w:rsid w:val="00CB4FB0"/>
    <w:rsid w:val="00CB573B"/>
    <w:rsid w:val="00CB5DAC"/>
    <w:rsid w:val="00CB6675"/>
    <w:rsid w:val="00CB776C"/>
    <w:rsid w:val="00CB77A1"/>
    <w:rsid w:val="00CB7B35"/>
    <w:rsid w:val="00CB7C73"/>
    <w:rsid w:val="00CC00E7"/>
    <w:rsid w:val="00CC04BB"/>
    <w:rsid w:val="00CC06B4"/>
    <w:rsid w:val="00CC0B22"/>
    <w:rsid w:val="00CC17FC"/>
    <w:rsid w:val="00CC1B03"/>
    <w:rsid w:val="00CC22D1"/>
    <w:rsid w:val="00CC2B5D"/>
    <w:rsid w:val="00CC3232"/>
    <w:rsid w:val="00CC3483"/>
    <w:rsid w:val="00CC3984"/>
    <w:rsid w:val="00CC3B5D"/>
    <w:rsid w:val="00CC3DAE"/>
    <w:rsid w:val="00CC4CCA"/>
    <w:rsid w:val="00CC6C71"/>
    <w:rsid w:val="00CC6D04"/>
    <w:rsid w:val="00CC75D2"/>
    <w:rsid w:val="00CC7FA5"/>
    <w:rsid w:val="00CD05F6"/>
    <w:rsid w:val="00CD0A42"/>
    <w:rsid w:val="00CD1D1C"/>
    <w:rsid w:val="00CD367F"/>
    <w:rsid w:val="00CD3E6B"/>
    <w:rsid w:val="00CD475B"/>
    <w:rsid w:val="00CD56BC"/>
    <w:rsid w:val="00CD5ADE"/>
    <w:rsid w:val="00CD5D27"/>
    <w:rsid w:val="00CD5F77"/>
    <w:rsid w:val="00CD727E"/>
    <w:rsid w:val="00CE017E"/>
    <w:rsid w:val="00CE01C2"/>
    <w:rsid w:val="00CE059F"/>
    <w:rsid w:val="00CE0697"/>
    <w:rsid w:val="00CE0D8B"/>
    <w:rsid w:val="00CE10B7"/>
    <w:rsid w:val="00CE23FE"/>
    <w:rsid w:val="00CE29A0"/>
    <w:rsid w:val="00CE31A7"/>
    <w:rsid w:val="00CE4080"/>
    <w:rsid w:val="00CE49EB"/>
    <w:rsid w:val="00CE5847"/>
    <w:rsid w:val="00CE5F1F"/>
    <w:rsid w:val="00CE723E"/>
    <w:rsid w:val="00CE7490"/>
    <w:rsid w:val="00CE7C59"/>
    <w:rsid w:val="00CF06E0"/>
    <w:rsid w:val="00CF0862"/>
    <w:rsid w:val="00CF10C5"/>
    <w:rsid w:val="00CF144D"/>
    <w:rsid w:val="00CF1E3A"/>
    <w:rsid w:val="00CF23AD"/>
    <w:rsid w:val="00CF2A53"/>
    <w:rsid w:val="00CF324A"/>
    <w:rsid w:val="00CF3416"/>
    <w:rsid w:val="00CF40FD"/>
    <w:rsid w:val="00CF4AA5"/>
    <w:rsid w:val="00CF5FAC"/>
    <w:rsid w:val="00CF68FF"/>
    <w:rsid w:val="00CF6A2B"/>
    <w:rsid w:val="00CF6B2D"/>
    <w:rsid w:val="00CF7079"/>
    <w:rsid w:val="00CF7E10"/>
    <w:rsid w:val="00D00325"/>
    <w:rsid w:val="00D0034F"/>
    <w:rsid w:val="00D003F0"/>
    <w:rsid w:val="00D01AD6"/>
    <w:rsid w:val="00D01BB1"/>
    <w:rsid w:val="00D01E40"/>
    <w:rsid w:val="00D04154"/>
    <w:rsid w:val="00D049B2"/>
    <w:rsid w:val="00D04AC0"/>
    <w:rsid w:val="00D0557D"/>
    <w:rsid w:val="00D055AE"/>
    <w:rsid w:val="00D06818"/>
    <w:rsid w:val="00D07670"/>
    <w:rsid w:val="00D106B9"/>
    <w:rsid w:val="00D11D2C"/>
    <w:rsid w:val="00D11F21"/>
    <w:rsid w:val="00D126F5"/>
    <w:rsid w:val="00D12808"/>
    <w:rsid w:val="00D15358"/>
    <w:rsid w:val="00D15490"/>
    <w:rsid w:val="00D15B5D"/>
    <w:rsid w:val="00D15B78"/>
    <w:rsid w:val="00D16EBD"/>
    <w:rsid w:val="00D17310"/>
    <w:rsid w:val="00D20470"/>
    <w:rsid w:val="00D21470"/>
    <w:rsid w:val="00D225FC"/>
    <w:rsid w:val="00D22B00"/>
    <w:rsid w:val="00D23156"/>
    <w:rsid w:val="00D23210"/>
    <w:rsid w:val="00D23548"/>
    <w:rsid w:val="00D236F6"/>
    <w:rsid w:val="00D240DE"/>
    <w:rsid w:val="00D24349"/>
    <w:rsid w:val="00D24CD4"/>
    <w:rsid w:val="00D25E67"/>
    <w:rsid w:val="00D2602C"/>
    <w:rsid w:val="00D260F5"/>
    <w:rsid w:val="00D26540"/>
    <w:rsid w:val="00D26853"/>
    <w:rsid w:val="00D27AD1"/>
    <w:rsid w:val="00D308C3"/>
    <w:rsid w:val="00D30900"/>
    <w:rsid w:val="00D309A6"/>
    <w:rsid w:val="00D309D6"/>
    <w:rsid w:val="00D30A42"/>
    <w:rsid w:val="00D32733"/>
    <w:rsid w:val="00D3316A"/>
    <w:rsid w:val="00D33DC6"/>
    <w:rsid w:val="00D340A9"/>
    <w:rsid w:val="00D348A7"/>
    <w:rsid w:val="00D34A66"/>
    <w:rsid w:val="00D34B0A"/>
    <w:rsid w:val="00D34E2D"/>
    <w:rsid w:val="00D35D0B"/>
    <w:rsid w:val="00D369F5"/>
    <w:rsid w:val="00D36D0B"/>
    <w:rsid w:val="00D36E91"/>
    <w:rsid w:val="00D40413"/>
    <w:rsid w:val="00D416F3"/>
    <w:rsid w:val="00D41D22"/>
    <w:rsid w:val="00D42391"/>
    <w:rsid w:val="00D42587"/>
    <w:rsid w:val="00D42AAE"/>
    <w:rsid w:val="00D4369E"/>
    <w:rsid w:val="00D438F7"/>
    <w:rsid w:val="00D43D72"/>
    <w:rsid w:val="00D450C3"/>
    <w:rsid w:val="00D45253"/>
    <w:rsid w:val="00D45BBD"/>
    <w:rsid w:val="00D462FF"/>
    <w:rsid w:val="00D47142"/>
    <w:rsid w:val="00D47285"/>
    <w:rsid w:val="00D475EF"/>
    <w:rsid w:val="00D47736"/>
    <w:rsid w:val="00D47945"/>
    <w:rsid w:val="00D47C41"/>
    <w:rsid w:val="00D47C4C"/>
    <w:rsid w:val="00D47E89"/>
    <w:rsid w:val="00D50494"/>
    <w:rsid w:val="00D52573"/>
    <w:rsid w:val="00D525E5"/>
    <w:rsid w:val="00D52767"/>
    <w:rsid w:val="00D52993"/>
    <w:rsid w:val="00D5322D"/>
    <w:rsid w:val="00D53A6B"/>
    <w:rsid w:val="00D53ACF"/>
    <w:rsid w:val="00D54237"/>
    <w:rsid w:val="00D5454B"/>
    <w:rsid w:val="00D56704"/>
    <w:rsid w:val="00D56767"/>
    <w:rsid w:val="00D600CD"/>
    <w:rsid w:val="00D617C3"/>
    <w:rsid w:val="00D6284A"/>
    <w:rsid w:val="00D6294A"/>
    <w:rsid w:val="00D63694"/>
    <w:rsid w:val="00D63DF9"/>
    <w:rsid w:val="00D643E8"/>
    <w:rsid w:val="00D64CA5"/>
    <w:rsid w:val="00D6515E"/>
    <w:rsid w:val="00D652C0"/>
    <w:rsid w:val="00D65C3D"/>
    <w:rsid w:val="00D65F2B"/>
    <w:rsid w:val="00D6623F"/>
    <w:rsid w:val="00D6637D"/>
    <w:rsid w:val="00D6748F"/>
    <w:rsid w:val="00D70451"/>
    <w:rsid w:val="00D70846"/>
    <w:rsid w:val="00D70F83"/>
    <w:rsid w:val="00D7113B"/>
    <w:rsid w:val="00D7113C"/>
    <w:rsid w:val="00D71D41"/>
    <w:rsid w:val="00D7272B"/>
    <w:rsid w:val="00D72DAD"/>
    <w:rsid w:val="00D7380B"/>
    <w:rsid w:val="00D73C8D"/>
    <w:rsid w:val="00D746E1"/>
    <w:rsid w:val="00D74923"/>
    <w:rsid w:val="00D74F7D"/>
    <w:rsid w:val="00D7698B"/>
    <w:rsid w:val="00D77D66"/>
    <w:rsid w:val="00D80661"/>
    <w:rsid w:val="00D80758"/>
    <w:rsid w:val="00D80A73"/>
    <w:rsid w:val="00D80E7C"/>
    <w:rsid w:val="00D80F59"/>
    <w:rsid w:val="00D816B7"/>
    <w:rsid w:val="00D81FBF"/>
    <w:rsid w:val="00D839E9"/>
    <w:rsid w:val="00D84872"/>
    <w:rsid w:val="00D852E3"/>
    <w:rsid w:val="00D8592B"/>
    <w:rsid w:val="00D85A95"/>
    <w:rsid w:val="00D86157"/>
    <w:rsid w:val="00D86345"/>
    <w:rsid w:val="00D86CA4"/>
    <w:rsid w:val="00D8756D"/>
    <w:rsid w:val="00D90CFA"/>
    <w:rsid w:val="00D90D02"/>
    <w:rsid w:val="00D91CD2"/>
    <w:rsid w:val="00D91F73"/>
    <w:rsid w:val="00D922EF"/>
    <w:rsid w:val="00D92689"/>
    <w:rsid w:val="00D92AF3"/>
    <w:rsid w:val="00D94BED"/>
    <w:rsid w:val="00D95EDC"/>
    <w:rsid w:val="00D96554"/>
    <w:rsid w:val="00D9678F"/>
    <w:rsid w:val="00D97480"/>
    <w:rsid w:val="00D9763A"/>
    <w:rsid w:val="00D9788E"/>
    <w:rsid w:val="00DA040B"/>
    <w:rsid w:val="00DA1546"/>
    <w:rsid w:val="00DA2ECA"/>
    <w:rsid w:val="00DA3100"/>
    <w:rsid w:val="00DA3302"/>
    <w:rsid w:val="00DA3888"/>
    <w:rsid w:val="00DA4E7F"/>
    <w:rsid w:val="00DA5421"/>
    <w:rsid w:val="00DA5546"/>
    <w:rsid w:val="00DA5CB8"/>
    <w:rsid w:val="00DA62D3"/>
    <w:rsid w:val="00DA69E5"/>
    <w:rsid w:val="00DA6C34"/>
    <w:rsid w:val="00DA6CED"/>
    <w:rsid w:val="00DA7624"/>
    <w:rsid w:val="00DA7BCA"/>
    <w:rsid w:val="00DB0AC7"/>
    <w:rsid w:val="00DB0D23"/>
    <w:rsid w:val="00DB0DAF"/>
    <w:rsid w:val="00DB1322"/>
    <w:rsid w:val="00DB2FC4"/>
    <w:rsid w:val="00DB34E2"/>
    <w:rsid w:val="00DB35F9"/>
    <w:rsid w:val="00DB3686"/>
    <w:rsid w:val="00DB3B45"/>
    <w:rsid w:val="00DB3F2F"/>
    <w:rsid w:val="00DB52DE"/>
    <w:rsid w:val="00DB581B"/>
    <w:rsid w:val="00DB5BB1"/>
    <w:rsid w:val="00DB6948"/>
    <w:rsid w:val="00DB71F7"/>
    <w:rsid w:val="00DB73CD"/>
    <w:rsid w:val="00DB740F"/>
    <w:rsid w:val="00DC019E"/>
    <w:rsid w:val="00DC073F"/>
    <w:rsid w:val="00DC17CB"/>
    <w:rsid w:val="00DC2336"/>
    <w:rsid w:val="00DC2D1D"/>
    <w:rsid w:val="00DC3BF6"/>
    <w:rsid w:val="00DC3E85"/>
    <w:rsid w:val="00DC4709"/>
    <w:rsid w:val="00DC4C1E"/>
    <w:rsid w:val="00DC551A"/>
    <w:rsid w:val="00DC77D1"/>
    <w:rsid w:val="00DD079E"/>
    <w:rsid w:val="00DD0BA1"/>
    <w:rsid w:val="00DD0C82"/>
    <w:rsid w:val="00DD11FD"/>
    <w:rsid w:val="00DD12E9"/>
    <w:rsid w:val="00DD2FEE"/>
    <w:rsid w:val="00DD3087"/>
    <w:rsid w:val="00DD3940"/>
    <w:rsid w:val="00DD49EA"/>
    <w:rsid w:val="00DD7113"/>
    <w:rsid w:val="00DE00D6"/>
    <w:rsid w:val="00DE27B3"/>
    <w:rsid w:val="00DE3815"/>
    <w:rsid w:val="00DE3F66"/>
    <w:rsid w:val="00DE6630"/>
    <w:rsid w:val="00DE6FB7"/>
    <w:rsid w:val="00DE746B"/>
    <w:rsid w:val="00DE7D11"/>
    <w:rsid w:val="00DF0770"/>
    <w:rsid w:val="00DF0AC5"/>
    <w:rsid w:val="00DF2D43"/>
    <w:rsid w:val="00DF2E90"/>
    <w:rsid w:val="00DF40ED"/>
    <w:rsid w:val="00DF4E39"/>
    <w:rsid w:val="00DF6F6F"/>
    <w:rsid w:val="00DF746D"/>
    <w:rsid w:val="00DF756D"/>
    <w:rsid w:val="00DF78F2"/>
    <w:rsid w:val="00DF7AAF"/>
    <w:rsid w:val="00E010A2"/>
    <w:rsid w:val="00E012A3"/>
    <w:rsid w:val="00E013B9"/>
    <w:rsid w:val="00E01C0A"/>
    <w:rsid w:val="00E01CB9"/>
    <w:rsid w:val="00E0206E"/>
    <w:rsid w:val="00E0284C"/>
    <w:rsid w:val="00E02923"/>
    <w:rsid w:val="00E02ECA"/>
    <w:rsid w:val="00E03720"/>
    <w:rsid w:val="00E03992"/>
    <w:rsid w:val="00E0507E"/>
    <w:rsid w:val="00E057F5"/>
    <w:rsid w:val="00E06F54"/>
    <w:rsid w:val="00E0757B"/>
    <w:rsid w:val="00E10205"/>
    <w:rsid w:val="00E104B1"/>
    <w:rsid w:val="00E1160C"/>
    <w:rsid w:val="00E1213F"/>
    <w:rsid w:val="00E125C6"/>
    <w:rsid w:val="00E12768"/>
    <w:rsid w:val="00E136B0"/>
    <w:rsid w:val="00E13744"/>
    <w:rsid w:val="00E13A9F"/>
    <w:rsid w:val="00E13BFF"/>
    <w:rsid w:val="00E13C98"/>
    <w:rsid w:val="00E14005"/>
    <w:rsid w:val="00E1442F"/>
    <w:rsid w:val="00E153EB"/>
    <w:rsid w:val="00E15E68"/>
    <w:rsid w:val="00E166EA"/>
    <w:rsid w:val="00E166F2"/>
    <w:rsid w:val="00E20152"/>
    <w:rsid w:val="00E21CE6"/>
    <w:rsid w:val="00E2270C"/>
    <w:rsid w:val="00E22A96"/>
    <w:rsid w:val="00E231B4"/>
    <w:rsid w:val="00E248FA"/>
    <w:rsid w:val="00E249B0"/>
    <w:rsid w:val="00E24C7C"/>
    <w:rsid w:val="00E24F21"/>
    <w:rsid w:val="00E2520C"/>
    <w:rsid w:val="00E2567B"/>
    <w:rsid w:val="00E26276"/>
    <w:rsid w:val="00E27A7C"/>
    <w:rsid w:val="00E308D6"/>
    <w:rsid w:val="00E309E2"/>
    <w:rsid w:val="00E31421"/>
    <w:rsid w:val="00E319FE"/>
    <w:rsid w:val="00E32E66"/>
    <w:rsid w:val="00E32ECB"/>
    <w:rsid w:val="00E3305D"/>
    <w:rsid w:val="00E33115"/>
    <w:rsid w:val="00E335DB"/>
    <w:rsid w:val="00E33607"/>
    <w:rsid w:val="00E33DF6"/>
    <w:rsid w:val="00E33FE4"/>
    <w:rsid w:val="00E34895"/>
    <w:rsid w:val="00E351C1"/>
    <w:rsid w:val="00E356D8"/>
    <w:rsid w:val="00E35E03"/>
    <w:rsid w:val="00E35ED9"/>
    <w:rsid w:val="00E36FDB"/>
    <w:rsid w:val="00E37318"/>
    <w:rsid w:val="00E373D8"/>
    <w:rsid w:val="00E3786D"/>
    <w:rsid w:val="00E40F6A"/>
    <w:rsid w:val="00E42283"/>
    <w:rsid w:val="00E42761"/>
    <w:rsid w:val="00E43920"/>
    <w:rsid w:val="00E4478F"/>
    <w:rsid w:val="00E44FED"/>
    <w:rsid w:val="00E45230"/>
    <w:rsid w:val="00E45440"/>
    <w:rsid w:val="00E45657"/>
    <w:rsid w:val="00E45774"/>
    <w:rsid w:val="00E469C5"/>
    <w:rsid w:val="00E46A1A"/>
    <w:rsid w:val="00E47286"/>
    <w:rsid w:val="00E47CCD"/>
    <w:rsid w:val="00E5053A"/>
    <w:rsid w:val="00E50A86"/>
    <w:rsid w:val="00E50E57"/>
    <w:rsid w:val="00E51663"/>
    <w:rsid w:val="00E51E84"/>
    <w:rsid w:val="00E51FF6"/>
    <w:rsid w:val="00E52532"/>
    <w:rsid w:val="00E52DEA"/>
    <w:rsid w:val="00E53D7C"/>
    <w:rsid w:val="00E5420F"/>
    <w:rsid w:val="00E54596"/>
    <w:rsid w:val="00E54AC5"/>
    <w:rsid w:val="00E54F4D"/>
    <w:rsid w:val="00E55C53"/>
    <w:rsid w:val="00E55D82"/>
    <w:rsid w:val="00E560F5"/>
    <w:rsid w:val="00E5628A"/>
    <w:rsid w:val="00E57C6F"/>
    <w:rsid w:val="00E57CD8"/>
    <w:rsid w:val="00E60ACE"/>
    <w:rsid w:val="00E60CE6"/>
    <w:rsid w:val="00E6109C"/>
    <w:rsid w:val="00E63EE8"/>
    <w:rsid w:val="00E6424C"/>
    <w:rsid w:val="00E6484E"/>
    <w:rsid w:val="00E64A24"/>
    <w:rsid w:val="00E65D2E"/>
    <w:rsid w:val="00E67117"/>
    <w:rsid w:val="00E6714D"/>
    <w:rsid w:val="00E6746E"/>
    <w:rsid w:val="00E677F8"/>
    <w:rsid w:val="00E67804"/>
    <w:rsid w:val="00E6791D"/>
    <w:rsid w:val="00E67DA1"/>
    <w:rsid w:val="00E67FAA"/>
    <w:rsid w:val="00E70290"/>
    <w:rsid w:val="00E70523"/>
    <w:rsid w:val="00E70CC9"/>
    <w:rsid w:val="00E70F45"/>
    <w:rsid w:val="00E70F75"/>
    <w:rsid w:val="00E710C8"/>
    <w:rsid w:val="00E711CD"/>
    <w:rsid w:val="00E7137B"/>
    <w:rsid w:val="00E71D54"/>
    <w:rsid w:val="00E71DCC"/>
    <w:rsid w:val="00E7207F"/>
    <w:rsid w:val="00E723FB"/>
    <w:rsid w:val="00E731A0"/>
    <w:rsid w:val="00E75958"/>
    <w:rsid w:val="00E76B23"/>
    <w:rsid w:val="00E77493"/>
    <w:rsid w:val="00E775AB"/>
    <w:rsid w:val="00E8208F"/>
    <w:rsid w:val="00E82565"/>
    <w:rsid w:val="00E82DC4"/>
    <w:rsid w:val="00E82E41"/>
    <w:rsid w:val="00E8304A"/>
    <w:rsid w:val="00E83C84"/>
    <w:rsid w:val="00E83D30"/>
    <w:rsid w:val="00E840EE"/>
    <w:rsid w:val="00E8463A"/>
    <w:rsid w:val="00E85647"/>
    <w:rsid w:val="00E85F9A"/>
    <w:rsid w:val="00E861C7"/>
    <w:rsid w:val="00E87954"/>
    <w:rsid w:val="00E900EA"/>
    <w:rsid w:val="00E9029B"/>
    <w:rsid w:val="00E911C8"/>
    <w:rsid w:val="00E92B75"/>
    <w:rsid w:val="00E930D9"/>
    <w:rsid w:val="00E93363"/>
    <w:rsid w:val="00E93844"/>
    <w:rsid w:val="00E94A01"/>
    <w:rsid w:val="00E9599B"/>
    <w:rsid w:val="00E962DA"/>
    <w:rsid w:val="00E972CD"/>
    <w:rsid w:val="00E97623"/>
    <w:rsid w:val="00EA098C"/>
    <w:rsid w:val="00EA09B9"/>
    <w:rsid w:val="00EA1827"/>
    <w:rsid w:val="00EA1859"/>
    <w:rsid w:val="00EA2320"/>
    <w:rsid w:val="00EA2D1C"/>
    <w:rsid w:val="00EA37E2"/>
    <w:rsid w:val="00EA38B3"/>
    <w:rsid w:val="00EA4434"/>
    <w:rsid w:val="00EA473C"/>
    <w:rsid w:val="00EA4904"/>
    <w:rsid w:val="00EA4FA3"/>
    <w:rsid w:val="00EA50ED"/>
    <w:rsid w:val="00EA55BD"/>
    <w:rsid w:val="00EA566B"/>
    <w:rsid w:val="00EA65B5"/>
    <w:rsid w:val="00EB0151"/>
    <w:rsid w:val="00EB102D"/>
    <w:rsid w:val="00EB1C14"/>
    <w:rsid w:val="00EB1F40"/>
    <w:rsid w:val="00EB28A6"/>
    <w:rsid w:val="00EB3C67"/>
    <w:rsid w:val="00EB3F3E"/>
    <w:rsid w:val="00EB4566"/>
    <w:rsid w:val="00EB573F"/>
    <w:rsid w:val="00EB5C52"/>
    <w:rsid w:val="00EB6524"/>
    <w:rsid w:val="00EB69B6"/>
    <w:rsid w:val="00EB75B6"/>
    <w:rsid w:val="00EB7661"/>
    <w:rsid w:val="00EB7E38"/>
    <w:rsid w:val="00EC190F"/>
    <w:rsid w:val="00EC2110"/>
    <w:rsid w:val="00EC3EAB"/>
    <w:rsid w:val="00EC4581"/>
    <w:rsid w:val="00EC4FE5"/>
    <w:rsid w:val="00EC6C19"/>
    <w:rsid w:val="00EC761A"/>
    <w:rsid w:val="00ED06EF"/>
    <w:rsid w:val="00ED15B0"/>
    <w:rsid w:val="00ED2240"/>
    <w:rsid w:val="00ED2E67"/>
    <w:rsid w:val="00ED31DB"/>
    <w:rsid w:val="00ED3586"/>
    <w:rsid w:val="00ED3673"/>
    <w:rsid w:val="00ED44BC"/>
    <w:rsid w:val="00ED478F"/>
    <w:rsid w:val="00ED49D9"/>
    <w:rsid w:val="00ED5858"/>
    <w:rsid w:val="00ED612C"/>
    <w:rsid w:val="00ED6C49"/>
    <w:rsid w:val="00ED72DA"/>
    <w:rsid w:val="00ED76D6"/>
    <w:rsid w:val="00ED7BB3"/>
    <w:rsid w:val="00ED7CE1"/>
    <w:rsid w:val="00EE0137"/>
    <w:rsid w:val="00EE14C1"/>
    <w:rsid w:val="00EE1643"/>
    <w:rsid w:val="00EE1D3C"/>
    <w:rsid w:val="00EE1F66"/>
    <w:rsid w:val="00EE20EB"/>
    <w:rsid w:val="00EE26C3"/>
    <w:rsid w:val="00EE2B72"/>
    <w:rsid w:val="00EE391F"/>
    <w:rsid w:val="00EE5403"/>
    <w:rsid w:val="00EE600F"/>
    <w:rsid w:val="00EE6347"/>
    <w:rsid w:val="00EE6A45"/>
    <w:rsid w:val="00EE6DC2"/>
    <w:rsid w:val="00EF0826"/>
    <w:rsid w:val="00EF0ADF"/>
    <w:rsid w:val="00EF0EFE"/>
    <w:rsid w:val="00EF1265"/>
    <w:rsid w:val="00EF1CEC"/>
    <w:rsid w:val="00EF1EB7"/>
    <w:rsid w:val="00EF2353"/>
    <w:rsid w:val="00EF2524"/>
    <w:rsid w:val="00EF2C5A"/>
    <w:rsid w:val="00EF2DB7"/>
    <w:rsid w:val="00EF3EF0"/>
    <w:rsid w:val="00EF5898"/>
    <w:rsid w:val="00EF5B0A"/>
    <w:rsid w:val="00EF5D58"/>
    <w:rsid w:val="00EF6C89"/>
    <w:rsid w:val="00F00329"/>
    <w:rsid w:val="00F00690"/>
    <w:rsid w:val="00F01795"/>
    <w:rsid w:val="00F01998"/>
    <w:rsid w:val="00F019BB"/>
    <w:rsid w:val="00F02158"/>
    <w:rsid w:val="00F02451"/>
    <w:rsid w:val="00F02C09"/>
    <w:rsid w:val="00F039D9"/>
    <w:rsid w:val="00F04F14"/>
    <w:rsid w:val="00F058A1"/>
    <w:rsid w:val="00F05ACD"/>
    <w:rsid w:val="00F068B2"/>
    <w:rsid w:val="00F06B79"/>
    <w:rsid w:val="00F0708A"/>
    <w:rsid w:val="00F074A4"/>
    <w:rsid w:val="00F076FE"/>
    <w:rsid w:val="00F1018D"/>
    <w:rsid w:val="00F1033E"/>
    <w:rsid w:val="00F1045C"/>
    <w:rsid w:val="00F11C01"/>
    <w:rsid w:val="00F11D15"/>
    <w:rsid w:val="00F12D80"/>
    <w:rsid w:val="00F13117"/>
    <w:rsid w:val="00F13C24"/>
    <w:rsid w:val="00F1436F"/>
    <w:rsid w:val="00F14A4C"/>
    <w:rsid w:val="00F14E11"/>
    <w:rsid w:val="00F1557F"/>
    <w:rsid w:val="00F156CA"/>
    <w:rsid w:val="00F15BB5"/>
    <w:rsid w:val="00F16655"/>
    <w:rsid w:val="00F16DED"/>
    <w:rsid w:val="00F1704A"/>
    <w:rsid w:val="00F21C51"/>
    <w:rsid w:val="00F21EA7"/>
    <w:rsid w:val="00F2214E"/>
    <w:rsid w:val="00F2215E"/>
    <w:rsid w:val="00F224DE"/>
    <w:rsid w:val="00F2264D"/>
    <w:rsid w:val="00F2284A"/>
    <w:rsid w:val="00F22B61"/>
    <w:rsid w:val="00F23227"/>
    <w:rsid w:val="00F23D91"/>
    <w:rsid w:val="00F2405A"/>
    <w:rsid w:val="00F2440F"/>
    <w:rsid w:val="00F248EC"/>
    <w:rsid w:val="00F24B88"/>
    <w:rsid w:val="00F2517E"/>
    <w:rsid w:val="00F25416"/>
    <w:rsid w:val="00F25C85"/>
    <w:rsid w:val="00F25CC9"/>
    <w:rsid w:val="00F30004"/>
    <w:rsid w:val="00F301FF"/>
    <w:rsid w:val="00F31863"/>
    <w:rsid w:val="00F32274"/>
    <w:rsid w:val="00F3279B"/>
    <w:rsid w:val="00F33AEF"/>
    <w:rsid w:val="00F34CEC"/>
    <w:rsid w:val="00F352C6"/>
    <w:rsid w:val="00F35342"/>
    <w:rsid w:val="00F36325"/>
    <w:rsid w:val="00F36440"/>
    <w:rsid w:val="00F372FB"/>
    <w:rsid w:val="00F375E7"/>
    <w:rsid w:val="00F377A9"/>
    <w:rsid w:val="00F37BCB"/>
    <w:rsid w:val="00F37EFC"/>
    <w:rsid w:val="00F40069"/>
    <w:rsid w:val="00F402A6"/>
    <w:rsid w:val="00F41BA9"/>
    <w:rsid w:val="00F429B1"/>
    <w:rsid w:val="00F44168"/>
    <w:rsid w:val="00F4418E"/>
    <w:rsid w:val="00F44684"/>
    <w:rsid w:val="00F44BD9"/>
    <w:rsid w:val="00F44DB5"/>
    <w:rsid w:val="00F45561"/>
    <w:rsid w:val="00F46738"/>
    <w:rsid w:val="00F46A23"/>
    <w:rsid w:val="00F475E9"/>
    <w:rsid w:val="00F4767A"/>
    <w:rsid w:val="00F47AA3"/>
    <w:rsid w:val="00F47F2C"/>
    <w:rsid w:val="00F517D8"/>
    <w:rsid w:val="00F52C6D"/>
    <w:rsid w:val="00F53DEB"/>
    <w:rsid w:val="00F54B2A"/>
    <w:rsid w:val="00F552AC"/>
    <w:rsid w:val="00F554DC"/>
    <w:rsid w:val="00F557E1"/>
    <w:rsid w:val="00F558D5"/>
    <w:rsid w:val="00F55B43"/>
    <w:rsid w:val="00F56B37"/>
    <w:rsid w:val="00F57157"/>
    <w:rsid w:val="00F57A21"/>
    <w:rsid w:val="00F57B95"/>
    <w:rsid w:val="00F60C71"/>
    <w:rsid w:val="00F60D48"/>
    <w:rsid w:val="00F60EB9"/>
    <w:rsid w:val="00F60F02"/>
    <w:rsid w:val="00F61E5C"/>
    <w:rsid w:val="00F62055"/>
    <w:rsid w:val="00F62437"/>
    <w:rsid w:val="00F628F3"/>
    <w:rsid w:val="00F62BFE"/>
    <w:rsid w:val="00F63C5D"/>
    <w:rsid w:val="00F642A0"/>
    <w:rsid w:val="00F64F6F"/>
    <w:rsid w:val="00F65119"/>
    <w:rsid w:val="00F6697B"/>
    <w:rsid w:val="00F678B5"/>
    <w:rsid w:val="00F67C50"/>
    <w:rsid w:val="00F67F6F"/>
    <w:rsid w:val="00F701C0"/>
    <w:rsid w:val="00F70AFE"/>
    <w:rsid w:val="00F70E82"/>
    <w:rsid w:val="00F71887"/>
    <w:rsid w:val="00F71BAB"/>
    <w:rsid w:val="00F71CAD"/>
    <w:rsid w:val="00F7305C"/>
    <w:rsid w:val="00F737FB"/>
    <w:rsid w:val="00F73F0A"/>
    <w:rsid w:val="00F7439A"/>
    <w:rsid w:val="00F745C1"/>
    <w:rsid w:val="00F75050"/>
    <w:rsid w:val="00F7693C"/>
    <w:rsid w:val="00F77080"/>
    <w:rsid w:val="00F777A3"/>
    <w:rsid w:val="00F77B3B"/>
    <w:rsid w:val="00F77BF7"/>
    <w:rsid w:val="00F77D83"/>
    <w:rsid w:val="00F810BC"/>
    <w:rsid w:val="00F812F1"/>
    <w:rsid w:val="00F813C9"/>
    <w:rsid w:val="00F81885"/>
    <w:rsid w:val="00F81960"/>
    <w:rsid w:val="00F81B5B"/>
    <w:rsid w:val="00F826CF"/>
    <w:rsid w:val="00F82ADB"/>
    <w:rsid w:val="00F83042"/>
    <w:rsid w:val="00F841D7"/>
    <w:rsid w:val="00F85ABA"/>
    <w:rsid w:val="00F8664A"/>
    <w:rsid w:val="00F86C22"/>
    <w:rsid w:val="00F86C4B"/>
    <w:rsid w:val="00F87B77"/>
    <w:rsid w:val="00F90677"/>
    <w:rsid w:val="00F90AEA"/>
    <w:rsid w:val="00F922B4"/>
    <w:rsid w:val="00F923B8"/>
    <w:rsid w:val="00F92871"/>
    <w:rsid w:val="00F9297A"/>
    <w:rsid w:val="00F92F20"/>
    <w:rsid w:val="00F944F9"/>
    <w:rsid w:val="00F949A7"/>
    <w:rsid w:val="00F95081"/>
    <w:rsid w:val="00F959BA"/>
    <w:rsid w:val="00F96736"/>
    <w:rsid w:val="00F97589"/>
    <w:rsid w:val="00FA1656"/>
    <w:rsid w:val="00FA16AE"/>
    <w:rsid w:val="00FA1E99"/>
    <w:rsid w:val="00FA242C"/>
    <w:rsid w:val="00FA2A23"/>
    <w:rsid w:val="00FA2AAF"/>
    <w:rsid w:val="00FA2F16"/>
    <w:rsid w:val="00FA3732"/>
    <w:rsid w:val="00FA4869"/>
    <w:rsid w:val="00FA5325"/>
    <w:rsid w:val="00FA68ED"/>
    <w:rsid w:val="00FA6912"/>
    <w:rsid w:val="00FA6C65"/>
    <w:rsid w:val="00FA6E25"/>
    <w:rsid w:val="00FA6FC6"/>
    <w:rsid w:val="00FA7F23"/>
    <w:rsid w:val="00FB041D"/>
    <w:rsid w:val="00FB05D7"/>
    <w:rsid w:val="00FB130E"/>
    <w:rsid w:val="00FB1D31"/>
    <w:rsid w:val="00FB1DA9"/>
    <w:rsid w:val="00FB2648"/>
    <w:rsid w:val="00FB303E"/>
    <w:rsid w:val="00FB3865"/>
    <w:rsid w:val="00FB3D12"/>
    <w:rsid w:val="00FB41DE"/>
    <w:rsid w:val="00FB4247"/>
    <w:rsid w:val="00FB4890"/>
    <w:rsid w:val="00FB56FB"/>
    <w:rsid w:val="00FB6F54"/>
    <w:rsid w:val="00FB756C"/>
    <w:rsid w:val="00FC0817"/>
    <w:rsid w:val="00FC0F7F"/>
    <w:rsid w:val="00FC1156"/>
    <w:rsid w:val="00FC146E"/>
    <w:rsid w:val="00FC25C4"/>
    <w:rsid w:val="00FC285E"/>
    <w:rsid w:val="00FC2D5D"/>
    <w:rsid w:val="00FC3CF0"/>
    <w:rsid w:val="00FC4868"/>
    <w:rsid w:val="00FC4A25"/>
    <w:rsid w:val="00FC52FE"/>
    <w:rsid w:val="00FC56D0"/>
    <w:rsid w:val="00FC5E56"/>
    <w:rsid w:val="00FD0835"/>
    <w:rsid w:val="00FD1F78"/>
    <w:rsid w:val="00FD298B"/>
    <w:rsid w:val="00FD2B9F"/>
    <w:rsid w:val="00FD2EE9"/>
    <w:rsid w:val="00FD3835"/>
    <w:rsid w:val="00FD46E0"/>
    <w:rsid w:val="00FD5614"/>
    <w:rsid w:val="00FD5C5A"/>
    <w:rsid w:val="00FD6C6F"/>
    <w:rsid w:val="00FD7BB6"/>
    <w:rsid w:val="00FD7DD5"/>
    <w:rsid w:val="00FE0449"/>
    <w:rsid w:val="00FE0E9D"/>
    <w:rsid w:val="00FE1644"/>
    <w:rsid w:val="00FE1684"/>
    <w:rsid w:val="00FE1A6E"/>
    <w:rsid w:val="00FE1E94"/>
    <w:rsid w:val="00FE204C"/>
    <w:rsid w:val="00FE2387"/>
    <w:rsid w:val="00FE31DB"/>
    <w:rsid w:val="00FE4225"/>
    <w:rsid w:val="00FE441B"/>
    <w:rsid w:val="00FE4968"/>
    <w:rsid w:val="00FE5473"/>
    <w:rsid w:val="00FE5C8C"/>
    <w:rsid w:val="00FE67FC"/>
    <w:rsid w:val="00FE6D92"/>
    <w:rsid w:val="00FE784E"/>
    <w:rsid w:val="00FE7BBB"/>
    <w:rsid w:val="00FF14CB"/>
    <w:rsid w:val="00FF30C6"/>
    <w:rsid w:val="00FF3863"/>
    <w:rsid w:val="00FF3868"/>
    <w:rsid w:val="00FF3BCC"/>
    <w:rsid w:val="00FF40D5"/>
    <w:rsid w:val="00FF413E"/>
    <w:rsid w:val="00FF435F"/>
    <w:rsid w:val="00FF4558"/>
    <w:rsid w:val="00FF46D9"/>
    <w:rsid w:val="00FF4E91"/>
    <w:rsid w:val="00FF66B2"/>
    <w:rsid w:val="00FF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E6"/>
  </w:style>
  <w:style w:type="paragraph" w:styleId="Heading2">
    <w:name w:val="heading 2"/>
    <w:basedOn w:val="Normal"/>
    <w:next w:val="Normal"/>
    <w:link w:val="Heading2Char"/>
    <w:uiPriority w:val="9"/>
    <w:semiHidden/>
    <w:unhideWhenUsed/>
    <w:qFormat/>
    <w:rsid w:val="00D34B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B38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525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1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F21"/>
  </w:style>
  <w:style w:type="paragraph" w:styleId="EndnoteText">
    <w:name w:val="endnote text"/>
    <w:basedOn w:val="Normal"/>
    <w:link w:val="EndnoteTextChar"/>
    <w:uiPriority w:val="99"/>
    <w:semiHidden/>
    <w:unhideWhenUsed/>
    <w:rsid w:val="00050E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0E90"/>
    <w:rPr>
      <w:sz w:val="20"/>
      <w:szCs w:val="20"/>
    </w:rPr>
  </w:style>
  <w:style w:type="character" w:styleId="EndnoteReference">
    <w:name w:val="endnote reference"/>
    <w:basedOn w:val="DefaultParagraphFont"/>
    <w:uiPriority w:val="99"/>
    <w:semiHidden/>
    <w:unhideWhenUsed/>
    <w:rsid w:val="00050E90"/>
    <w:rPr>
      <w:vertAlign w:val="superscript"/>
    </w:rPr>
  </w:style>
  <w:style w:type="character" w:styleId="Hyperlink">
    <w:name w:val="Hyperlink"/>
    <w:basedOn w:val="DefaultParagraphFont"/>
    <w:uiPriority w:val="99"/>
    <w:unhideWhenUsed/>
    <w:rsid w:val="00B96581"/>
    <w:rPr>
      <w:color w:val="0000FF" w:themeColor="hyperlink"/>
      <w:u w:val="single"/>
    </w:rPr>
  </w:style>
  <w:style w:type="paragraph" w:styleId="NoSpacing">
    <w:name w:val="No Spacing"/>
    <w:uiPriority w:val="1"/>
    <w:qFormat/>
    <w:rsid w:val="00E13A9F"/>
    <w:pPr>
      <w:spacing w:after="0" w:line="240" w:lineRule="auto"/>
      <w:jc w:val="center"/>
    </w:pPr>
  </w:style>
  <w:style w:type="character" w:customStyle="1" w:styleId="Heading3Char">
    <w:name w:val="Heading 3 Char"/>
    <w:basedOn w:val="DefaultParagraphFont"/>
    <w:link w:val="Heading3"/>
    <w:uiPriority w:val="9"/>
    <w:rsid w:val="00FB3865"/>
    <w:rPr>
      <w:rFonts w:ascii="Times New Roman" w:eastAsia="Times New Roman" w:hAnsi="Times New Roman" w:cs="Times New Roman"/>
      <w:b/>
      <w:bCs/>
      <w:sz w:val="27"/>
      <w:szCs w:val="27"/>
      <w:lang w:eastAsia="en-GB"/>
    </w:rPr>
  </w:style>
  <w:style w:type="character" w:customStyle="1" w:styleId="legds">
    <w:name w:val="legds"/>
    <w:basedOn w:val="DefaultParagraphFont"/>
    <w:rsid w:val="00FB3865"/>
  </w:style>
  <w:style w:type="paragraph" w:customStyle="1" w:styleId="legclearfix">
    <w:name w:val="legclearfix"/>
    <w:basedOn w:val="Normal"/>
    <w:rsid w:val="00FB3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52573"/>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930B7B"/>
    <w:pPr>
      <w:spacing w:after="0" w:line="240" w:lineRule="auto"/>
    </w:pPr>
    <w:rPr>
      <w:sz w:val="20"/>
      <w:szCs w:val="20"/>
    </w:rPr>
  </w:style>
  <w:style w:type="character" w:customStyle="1" w:styleId="FootnoteTextChar">
    <w:name w:val="Footnote Text Char"/>
    <w:basedOn w:val="DefaultParagraphFont"/>
    <w:link w:val="FootnoteText"/>
    <w:uiPriority w:val="99"/>
    <w:rsid w:val="00930B7B"/>
    <w:rPr>
      <w:sz w:val="20"/>
      <w:szCs w:val="20"/>
    </w:rPr>
  </w:style>
  <w:style w:type="character" w:styleId="FootnoteReference">
    <w:name w:val="footnote reference"/>
    <w:basedOn w:val="DefaultParagraphFont"/>
    <w:uiPriority w:val="99"/>
    <w:semiHidden/>
    <w:unhideWhenUsed/>
    <w:rsid w:val="00930B7B"/>
    <w:rPr>
      <w:vertAlign w:val="superscript"/>
    </w:rPr>
  </w:style>
  <w:style w:type="paragraph" w:styleId="ListParagraph">
    <w:name w:val="List Paragraph"/>
    <w:basedOn w:val="Normal"/>
    <w:uiPriority w:val="34"/>
    <w:qFormat/>
    <w:rsid w:val="002B3D4F"/>
    <w:pPr>
      <w:ind w:left="720"/>
      <w:contextualSpacing/>
    </w:pPr>
  </w:style>
  <w:style w:type="paragraph" w:styleId="Title">
    <w:name w:val="Title"/>
    <w:basedOn w:val="Normal"/>
    <w:next w:val="Normal"/>
    <w:link w:val="TitleChar"/>
    <w:uiPriority w:val="10"/>
    <w:qFormat/>
    <w:rsid w:val="00710E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0E8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1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89"/>
    <w:rPr>
      <w:rFonts w:ascii="Tahoma" w:hAnsi="Tahoma" w:cs="Tahoma"/>
      <w:sz w:val="16"/>
      <w:szCs w:val="16"/>
    </w:rPr>
  </w:style>
  <w:style w:type="character" w:styleId="PlaceholderText">
    <w:name w:val="Placeholder Text"/>
    <w:basedOn w:val="DefaultParagraphFont"/>
    <w:uiPriority w:val="99"/>
    <w:semiHidden/>
    <w:rsid w:val="00710E89"/>
    <w:rPr>
      <w:color w:val="808080"/>
    </w:rPr>
  </w:style>
  <w:style w:type="character" w:customStyle="1" w:styleId="Heading2Char">
    <w:name w:val="Heading 2 Char"/>
    <w:basedOn w:val="DefaultParagraphFont"/>
    <w:link w:val="Heading2"/>
    <w:uiPriority w:val="9"/>
    <w:semiHidden/>
    <w:rsid w:val="00D34B0A"/>
    <w:rPr>
      <w:rFonts w:asciiTheme="majorHAnsi" w:eastAsiaTheme="majorEastAsia" w:hAnsiTheme="majorHAnsi" w:cstheme="majorBidi"/>
      <w:b/>
      <w:bCs/>
      <w:color w:val="4F81BD" w:themeColor="accent1"/>
      <w:sz w:val="26"/>
      <w:szCs w:val="26"/>
    </w:rPr>
  </w:style>
  <w:style w:type="character" w:customStyle="1" w:styleId="legpartno">
    <w:name w:val="legpartno"/>
    <w:basedOn w:val="DefaultParagraphFont"/>
    <w:rsid w:val="00D34B0A"/>
  </w:style>
  <w:style w:type="character" w:customStyle="1" w:styleId="legparttitle">
    <w:name w:val="legparttitle"/>
    <w:basedOn w:val="DefaultParagraphFont"/>
    <w:rsid w:val="00D34B0A"/>
  </w:style>
  <w:style w:type="character" w:customStyle="1" w:styleId="legpblocktitle">
    <w:name w:val="legpblocktitle"/>
    <w:basedOn w:val="DefaultParagraphFont"/>
    <w:rsid w:val="006434DE"/>
  </w:style>
  <w:style w:type="paragraph" w:customStyle="1" w:styleId="legrhs">
    <w:name w:val="legrhs"/>
    <w:basedOn w:val="Normal"/>
    <w:rsid w:val="006434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86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C22"/>
  </w:style>
  <w:style w:type="paragraph" w:customStyle="1" w:styleId="leglisttextstandard">
    <w:name w:val="leglisttextstandard"/>
    <w:basedOn w:val="Normal"/>
    <w:rsid w:val="007969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Para">
    <w:name w:val="n-Para"/>
    <w:autoRedefine/>
    <w:uiPriority w:val="99"/>
    <w:rsid w:val="005A6AEF"/>
    <w:pPr>
      <w:tabs>
        <w:tab w:val="left" w:pos="567"/>
      </w:tabs>
      <w:spacing w:before="120" w:after="0" w:line="240" w:lineRule="auto"/>
      <w:jc w:val="both"/>
    </w:pPr>
    <w:rPr>
      <w:rFonts w:ascii="Times New Roman" w:eastAsia="Times New Roman" w:hAnsi="Times New Roman" w:cs="Times New Roman"/>
      <w:sz w:val="32"/>
      <w:szCs w:val="32"/>
      <w:lang w:eastAsia="en-GB"/>
    </w:rPr>
  </w:style>
  <w:style w:type="paragraph" w:customStyle="1" w:styleId="n-Quote1">
    <w:name w:val="n-Quote1"/>
    <w:autoRedefine/>
    <w:uiPriority w:val="99"/>
    <w:rsid w:val="00C21045"/>
    <w:pPr>
      <w:spacing w:before="60" w:after="0" w:line="240" w:lineRule="auto"/>
    </w:pPr>
    <w:rPr>
      <w:rFonts w:ascii="Times New Roman" w:eastAsia="Times New Roman" w:hAnsi="Times New Roman" w:cs="Times New Roman"/>
      <w:sz w:val="32"/>
      <w:szCs w:val="32"/>
      <w:lang w:eastAsia="en-GB"/>
    </w:rPr>
  </w:style>
  <w:style w:type="character" w:customStyle="1" w:styleId="footnote">
    <w:name w:val="*footnote"/>
    <w:uiPriority w:val="99"/>
    <w:rsid w:val="00915466"/>
    <w:rPr>
      <w:vertAlign w:val="superscript"/>
    </w:rPr>
  </w:style>
  <w:style w:type="character" w:customStyle="1" w:styleId="case">
    <w:name w:val="*case"/>
    <w:basedOn w:val="DefaultParagraphFont"/>
    <w:uiPriority w:val="99"/>
    <w:rsid w:val="006378D1"/>
    <w:rPr>
      <w:rFonts w:ascii="Verdana" w:hAnsi="Verdana" w:cs="Times New Roman" w:hint="default"/>
      <w:i/>
      <w:iCs/>
      <w:color w:val="000000"/>
      <w:lang w:val="en-GB" w:eastAsia="x-none"/>
    </w:rPr>
  </w:style>
  <w:style w:type="paragraph" w:customStyle="1" w:styleId="FootnoteB">
    <w:name w:val="#FootnoteB"/>
    <w:autoRedefine/>
    <w:uiPriority w:val="99"/>
    <w:rsid w:val="00072DE9"/>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autoRedefine/>
    <w:uiPriority w:val="99"/>
    <w:rsid w:val="00072DE9"/>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n-Head2">
    <w:name w:val="n-Head2"/>
    <w:autoRedefine/>
    <w:uiPriority w:val="99"/>
    <w:rsid w:val="00072DE9"/>
    <w:pPr>
      <w:tabs>
        <w:tab w:val="left" w:pos="567"/>
      </w:tabs>
      <w:spacing w:before="120" w:after="0" w:line="240" w:lineRule="auto"/>
      <w:outlineLvl w:val="1"/>
    </w:pPr>
    <w:rPr>
      <w:rFonts w:ascii="Verdana" w:eastAsia="Times New Roman" w:hAnsi="Verdana" w:cs="Arial Bold"/>
      <w:bCs/>
      <w:i/>
      <w:sz w:val="24"/>
      <w:szCs w:val="24"/>
      <w:lang w:eastAsia="en-GB"/>
    </w:rPr>
  </w:style>
  <w:style w:type="paragraph" w:customStyle="1" w:styleId="n-List1">
    <w:name w:val="n-List1"/>
    <w:autoRedefine/>
    <w:uiPriority w:val="99"/>
    <w:rsid w:val="00A210DC"/>
    <w:pPr>
      <w:tabs>
        <w:tab w:val="left" w:pos="567"/>
      </w:tabs>
      <w:spacing w:before="120" w:after="0" w:line="240" w:lineRule="auto"/>
      <w:ind w:left="567" w:hanging="567"/>
    </w:pPr>
    <w:rPr>
      <w:rFonts w:ascii="Times New Roman" w:eastAsia="Times New Roman" w:hAnsi="Times New Roman" w:cs="Times New Roman"/>
      <w:sz w:val="32"/>
      <w:szCs w:val="32"/>
      <w:lang w:eastAsia="en-GB"/>
    </w:rPr>
  </w:style>
  <w:style w:type="character" w:styleId="Strong">
    <w:name w:val="Strong"/>
    <w:basedOn w:val="DefaultParagraphFont"/>
    <w:uiPriority w:val="22"/>
    <w:qFormat/>
    <w:rsid w:val="00A53BAF"/>
    <w:rPr>
      <w:b/>
      <w:bCs/>
    </w:rPr>
  </w:style>
  <w:style w:type="paragraph" w:customStyle="1" w:styleId="legcommentarypara1">
    <w:name w:val="legcommentarypara1"/>
    <w:basedOn w:val="Normal"/>
    <w:rsid w:val="00A53BAF"/>
    <w:pPr>
      <w:shd w:val="clear" w:color="auto" w:fill="FFFFFF"/>
      <w:spacing w:after="0" w:line="360" w:lineRule="atLeast"/>
    </w:pPr>
    <w:rPr>
      <w:rFonts w:ascii="Times New Roman" w:eastAsia="Times New Roman" w:hAnsi="Times New Roman" w:cs="Times New Roman"/>
      <w:color w:val="000000"/>
      <w:sz w:val="17"/>
      <w:szCs w:val="17"/>
      <w:lang w:eastAsia="en-GB"/>
    </w:rPr>
  </w:style>
  <w:style w:type="character" w:customStyle="1" w:styleId="legcommentarytext2">
    <w:name w:val="legcommentarytext2"/>
    <w:basedOn w:val="DefaultParagraphFont"/>
    <w:rsid w:val="00A53BAF"/>
    <w:rPr>
      <w:vanish w:val="0"/>
      <w:webHidden w:val="0"/>
      <w:specVanish w:val="0"/>
    </w:rPr>
  </w:style>
  <w:style w:type="character" w:customStyle="1" w:styleId="legamendquote1">
    <w:name w:val="legamendquote1"/>
    <w:basedOn w:val="DefaultParagraphFont"/>
    <w:rsid w:val="006001E7"/>
    <w:rPr>
      <w:b w:val="0"/>
      <w:bCs w:val="0"/>
      <w:i w:val="0"/>
      <w:iCs w:val="0"/>
    </w:rPr>
  </w:style>
  <w:style w:type="paragraph" w:customStyle="1" w:styleId="legclearfix2">
    <w:name w:val="legclearfix2"/>
    <w:basedOn w:val="Normal"/>
    <w:rsid w:val="006001E7"/>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6001E7"/>
    <w:rPr>
      <w:vanish w:val="0"/>
      <w:webHidden w:val="0"/>
      <w:specVanish w:val="0"/>
    </w:rPr>
  </w:style>
  <w:style w:type="character" w:customStyle="1" w:styleId="legamendingtext">
    <w:name w:val="legamendingtext"/>
    <w:basedOn w:val="DefaultParagraphFont"/>
    <w:rsid w:val="006001E7"/>
  </w:style>
  <w:style w:type="character" w:customStyle="1" w:styleId="legterm">
    <w:name w:val="legterm"/>
    <w:basedOn w:val="DefaultParagraphFont"/>
    <w:rsid w:val="00E70F75"/>
  </w:style>
  <w:style w:type="paragraph" w:customStyle="1" w:styleId="Default">
    <w:name w:val="Default"/>
    <w:rsid w:val="003719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ref">
    <w:name w:val="*xref"/>
    <w:basedOn w:val="DefaultParagraphFont"/>
    <w:uiPriority w:val="99"/>
    <w:rsid w:val="005A6AEF"/>
    <w:rPr>
      <w:rFonts w:ascii="Verdana" w:hAnsi="Verdana" w:cs="Times New Roman" w:hint="default"/>
      <w:bCs/>
      <w:caps/>
      <w:color w:val="000000"/>
      <w:lang w:val="en-GB"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E6"/>
  </w:style>
  <w:style w:type="paragraph" w:styleId="Heading2">
    <w:name w:val="heading 2"/>
    <w:basedOn w:val="Normal"/>
    <w:next w:val="Normal"/>
    <w:link w:val="Heading2Char"/>
    <w:uiPriority w:val="9"/>
    <w:semiHidden/>
    <w:unhideWhenUsed/>
    <w:qFormat/>
    <w:rsid w:val="00D34B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B386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525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1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F21"/>
  </w:style>
  <w:style w:type="paragraph" w:styleId="EndnoteText">
    <w:name w:val="endnote text"/>
    <w:basedOn w:val="Normal"/>
    <w:link w:val="EndnoteTextChar"/>
    <w:uiPriority w:val="99"/>
    <w:semiHidden/>
    <w:unhideWhenUsed/>
    <w:rsid w:val="00050E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0E90"/>
    <w:rPr>
      <w:sz w:val="20"/>
      <w:szCs w:val="20"/>
    </w:rPr>
  </w:style>
  <w:style w:type="character" w:styleId="EndnoteReference">
    <w:name w:val="endnote reference"/>
    <w:basedOn w:val="DefaultParagraphFont"/>
    <w:uiPriority w:val="99"/>
    <w:semiHidden/>
    <w:unhideWhenUsed/>
    <w:rsid w:val="00050E90"/>
    <w:rPr>
      <w:vertAlign w:val="superscript"/>
    </w:rPr>
  </w:style>
  <w:style w:type="character" w:styleId="Hyperlink">
    <w:name w:val="Hyperlink"/>
    <w:basedOn w:val="DefaultParagraphFont"/>
    <w:uiPriority w:val="99"/>
    <w:unhideWhenUsed/>
    <w:rsid w:val="00B96581"/>
    <w:rPr>
      <w:color w:val="0000FF" w:themeColor="hyperlink"/>
      <w:u w:val="single"/>
    </w:rPr>
  </w:style>
  <w:style w:type="paragraph" w:styleId="NoSpacing">
    <w:name w:val="No Spacing"/>
    <w:uiPriority w:val="1"/>
    <w:qFormat/>
    <w:rsid w:val="00E13A9F"/>
    <w:pPr>
      <w:spacing w:after="0" w:line="240" w:lineRule="auto"/>
      <w:jc w:val="center"/>
    </w:pPr>
  </w:style>
  <w:style w:type="character" w:customStyle="1" w:styleId="Heading3Char">
    <w:name w:val="Heading 3 Char"/>
    <w:basedOn w:val="DefaultParagraphFont"/>
    <w:link w:val="Heading3"/>
    <w:uiPriority w:val="9"/>
    <w:rsid w:val="00FB3865"/>
    <w:rPr>
      <w:rFonts w:ascii="Times New Roman" w:eastAsia="Times New Roman" w:hAnsi="Times New Roman" w:cs="Times New Roman"/>
      <w:b/>
      <w:bCs/>
      <w:sz w:val="27"/>
      <w:szCs w:val="27"/>
      <w:lang w:eastAsia="en-GB"/>
    </w:rPr>
  </w:style>
  <w:style w:type="character" w:customStyle="1" w:styleId="legds">
    <w:name w:val="legds"/>
    <w:basedOn w:val="DefaultParagraphFont"/>
    <w:rsid w:val="00FB3865"/>
  </w:style>
  <w:style w:type="paragraph" w:customStyle="1" w:styleId="legclearfix">
    <w:name w:val="legclearfix"/>
    <w:basedOn w:val="Normal"/>
    <w:rsid w:val="00FB3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52573"/>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930B7B"/>
    <w:pPr>
      <w:spacing w:after="0" w:line="240" w:lineRule="auto"/>
    </w:pPr>
    <w:rPr>
      <w:sz w:val="20"/>
      <w:szCs w:val="20"/>
    </w:rPr>
  </w:style>
  <w:style w:type="character" w:customStyle="1" w:styleId="FootnoteTextChar">
    <w:name w:val="Footnote Text Char"/>
    <w:basedOn w:val="DefaultParagraphFont"/>
    <w:link w:val="FootnoteText"/>
    <w:uiPriority w:val="99"/>
    <w:rsid w:val="00930B7B"/>
    <w:rPr>
      <w:sz w:val="20"/>
      <w:szCs w:val="20"/>
    </w:rPr>
  </w:style>
  <w:style w:type="character" w:styleId="FootnoteReference">
    <w:name w:val="footnote reference"/>
    <w:basedOn w:val="DefaultParagraphFont"/>
    <w:uiPriority w:val="99"/>
    <w:semiHidden/>
    <w:unhideWhenUsed/>
    <w:rsid w:val="00930B7B"/>
    <w:rPr>
      <w:vertAlign w:val="superscript"/>
    </w:rPr>
  </w:style>
  <w:style w:type="paragraph" w:styleId="ListParagraph">
    <w:name w:val="List Paragraph"/>
    <w:basedOn w:val="Normal"/>
    <w:uiPriority w:val="34"/>
    <w:qFormat/>
    <w:rsid w:val="002B3D4F"/>
    <w:pPr>
      <w:ind w:left="720"/>
      <w:contextualSpacing/>
    </w:pPr>
  </w:style>
  <w:style w:type="paragraph" w:styleId="Title">
    <w:name w:val="Title"/>
    <w:basedOn w:val="Normal"/>
    <w:next w:val="Normal"/>
    <w:link w:val="TitleChar"/>
    <w:uiPriority w:val="10"/>
    <w:qFormat/>
    <w:rsid w:val="00710E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0E8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1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89"/>
    <w:rPr>
      <w:rFonts w:ascii="Tahoma" w:hAnsi="Tahoma" w:cs="Tahoma"/>
      <w:sz w:val="16"/>
      <w:szCs w:val="16"/>
    </w:rPr>
  </w:style>
  <w:style w:type="character" w:styleId="PlaceholderText">
    <w:name w:val="Placeholder Text"/>
    <w:basedOn w:val="DefaultParagraphFont"/>
    <w:uiPriority w:val="99"/>
    <w:semiHidden/>
    <w:rsid w:val="00710E89"/>
    <w:rPr>
      <w:color w:val="808080"/>
    </w:rPr>
  </w:style>
  <w:style w:type="character" w:customStyle="1" w:styleId="Heading2Char">
    <w:name w:val="Heading 2 Char"/>
    <w:basedOn w:val="DefaultParagraphFont"/>
    <w:link w:val="Heading2"/>
    <w:uiPriority w:val="9"/>
    <w:semiHidden/>
    <w:rsid w:val="00D34B0A"/>
    <w:rPr>
      <w:rFonts w:asciiTheme="majorHAnsi" w:eastAsiaTheme="majorEastAsia" w:hAnsiTheme="majorHAnsi" w:cstheme="majorBidi"/>
      <w:b/>
      <w:bCs/>
      <w:color w:val="4F81BD" w:themeColor="accent1"/>
      <w:sz w:val="26"/>
      <w:szCs w:val="26"/>
    </w:rPr>
  </w:style>
  <w:style w:type="character" w:customStyle="1" w:styleId="legpartno">
    <w:name w:val="legpartno"/>
    <w:basedOn w:val="DefaultParagraphFont"/>
    <w:rsid w:val="00D34B0A"/>
  </w:style>
  <w:style w:type="character" w:customStyle="1" w:styleId="legparttitle">
    <w:name w:val="legparttitle"/>
    <w:basedOn w:val="DefaultParagraphFont"/>
    <w:rsid w:val="00D34B0A"/>
  </w:style>
  <w:style w:type="character" w:customStyle="1" w:styleId="legpblocktitle">
    <w:name w:val="legpblocktitle"/>
    <w:basedOn w:val="DefaultParagraphFont"/>
    <w:rsid w:val="006434DE"/>
  </w:style>
  <w:style w:type="paragraph" w:customStyle="1" w:styleId="legrhs">
    <w:name w:val="legrhs"/>
    <w:basedOn w:val="Normal"/>
    <w:rsid w:val="006434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86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C22"/>
  </w:style>
  <w:style w:type="paragraph" w:customStyle="1" w:styleId="leglisttextstandard">
    <w:name w:val="leglisttextstandard"/>
    <w:basedOn w:val="Normal"/>
    <w:rsid w:val="007969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Para">
    <w:name w:val="n-Para"/>
    <w:autoRedefine/>
    <w:uiPriority w:val="99"/>
    <w:rsid w:val="005A6AEF"/>
    <w:pPr>
      <w:tabs>
        <w:tab w:val="left" w:pos="567"/>
      </w:tabs>
      <w:spacing w:before="120" w:after="0" w:line="240" w:lineRule="auto"/>
      <w:jc w:val="both"/>
    </w:pPr>
    <w:rPr>
      <w:rFonts w:ascii="Times New Roman" w:eastAsia="Times New Roman" w:hAnsi="Times New Roman" w:cs="Times New Roman"/>
      <w:sz w:val="32"/>
      <w:szCs w:val="32"/>
      <w:lang w:eastAsia="en-GB"/>
    </w:rPr>
  </w:style>
  <w:style w:type="paragraph" w:customStyle="1" w:styleId="n-Quote1">
    <w:name w:val="n-Quote1"/>
    <w:autoRedefine/>
    <w:uiPriority w:val="99"/>
    <w:rsid w:val="00C21045"/>
    <w:pPr>
      <w:spacing w:before="60" w:after="0" w:line="240" w:lineRule="auto"/>
    </w:pPr>
    <w:rPr>
      <w:rFonts w:ascii="Times New Roman" w:eastAsia="Times New Roman" w:hAnsi="Times New Roman" w:cs="Times New Roman"/>
      <w:sz w:val="32"/>
      <w:szCs w:val="32"/>
      <w:lang w:eastAsia="en-GB"/>
    </w:rPr>
  </w:style>
  <w:style w:type="character" w:customStyle="1" w:styleId="footnote">
    <w:name w:val="*footnote"/>
    <w:uiPriority w:val="99"/>
    <w:rsid w:val="00915466"/>
    <w:rPr>
      <w:vertAlign w:val="superscript"/>
    </w:rPr>
  </w:style>
  <w:style w:type="character" w:customStyle="1" w:styleId="case">
    <w:name w:val="*case"/>
    <w:basedOn w:val="DefaultParagraphFont"/>
    <w:uiPriority w:val="99"/>
    <w:rsid w:val="006378D1"/>
    <w:rPr>
      <w:rFonts w:ascii="Verdana" w:hAnsi="Verdana" w:cs="Times New Roman" w:hint="default"/>
      <w:i/>
      <w:iCs/>
      <w:color w:val="000000"/>
      <w:lang w:val="en-GB" w:eastAsia="x-none"/>
    </w:rPr>
  </w:style>
  <w:style w:type="paragraph" w:customStyle="1" w:styleId="FootnoteB">
    <w:name w:val="#FootnoteB"/>
    <w:autoRedefine/>
    <w:uiPriority w:val="99"/>
    <w:rsid w:val="00072DE9"/>
    <w:pPr>
      <w:tabs>
        <w:tab w:val="left" w:pos="567"/>
      </w:tabs>
      <w:spacing w:before="120" w:after="0" w:line="240" w:lineRule="auto"/>
    </w:pPr>
    <w:rPr>
      <w:rFonts w:ascii="Verdana" w:eastAsia="Times New Roman" w:hAnsi="Verdana" w:cs="Arial Bold"/>
      <w:b/>
      <w:bCs/>
      <w:vanish/>
      <w:sz w:val="16"/>
      <w:szCs w:val="20"/>
      <w:lang w:eastAsia="en-GB"/>
    </w:rPr>
  </w:style>
  <w:style w:type="paragraph" w:customStyle="1" w:styleId="FootnoteE">
    <w:name w:val="#FootnoteE"/>
    <w:autoRedefine/>
    <w:uiPriority w:val="99"/>
    <w:rsid w:val="00072DE9"/>
    <w:pPr>
      <w:tabs>
        <w:tab w:val="left" w:pos="567"/>
      </w:tabs>
      <w:spacing w:before="120" w:after="0" w:line="240" w:lineRule="auto"/>
      <w:jc w:val="right"/>
    </w:pPr>
    <w:rPr>
      <w:rFonts w:ascii="Verdana" w:eastAsia="Times New Roman" w:hAnsi="Verdana" w:cs="Arial Bold"/>
      <w:b/>
      <w:bCs/>
      <w:vanish/>
      <w:sz w:val="16"/>
      <w:szCs w:val="20"/>
      <w:lang w:eastAsia="en-GB"/>
    </w:rPr>
  </w:style>
  <w:style w:type="paragraph" w:customStyle="1" w:styleId="n-Head2">
    <w:name w:val="n-Head2"/>
    <w:autoRedefine/>
    <w:uiPriority w:val="99"/>
    <w:rsid w:val="00072DE9"/>
    <w:pPr>
      <w:tabs>
        <w:tab w:val="left" w:pos="567"/>
      </w:tabs>
      <w:spacing w:before="120" w:after="0" w:line="240" w:lineRule="auto"/>
      <w:outlineLvl w:val="1"/>
    </w:pPr>
    <w:rPr>
      <w:rFonts w:ascii="Verdana" w:eastAsia="Times New Roman" w:hAnsi="Verdana" w:cs="Arial Bold"/>
      <w:bCs/>
      <w:i/>
      <w:sz w:val="24"/>
      <w:szCs w:val="24"/>
      <w:lang w:eastAsia="en-GB"/>
    </w:rPr>
  </w:style>
  <w:style w:type="paragraph" w:customStyle="1" w:styleId="n-List1">
    <w:name w:val="n-List1"/>
    <w:autoRedefine/>
    <w:uiPriority w:val="99"/>
    <w:rsid w:val="00A210DC"/>
    <w:pPr>
      <w:tabs>
        <w:tab w:val="left" w:pos="567"/>
      </w:tabs>
      <w:spacing w:before="120" w:after="0" w:line="240" w:lineRule="auto"/>
      <w:ind w:left="567" w:hanging="567"/>
    </w:pPr>
    <w:rPr>
      <w:rFonts w:ascii="Times New Roman" w:eastAsia="Times New Roman" w:hAnsi="Times New Roman" w:cs="Times New Roman"/>
      <w:sz w:val="32"/>
      <w:szCs w:val="32"/>
      <w:lang w:eastAsia="en-GB"/>
    </w:rPr>
  </w:style>
  <w:style w:type="character" w:styleId="Strong">
    <w:name w:val="Strong"/>
    <w:basedOn w:val="DefaultParagraphFont"/>
    <w:uiPriority w:val="22"/>
    <w:qFormat/>
    <w:rsid w:val="00A53BAF"/>
    <w:rPr>
      <w:b/>
      <w:bCs/>
    </w:rPr>
  </w:style>
  <w:style w:type="paragraph" w:customStyle="1" w:styleId="legcommentarypara1">
    <w:name w:val="legcommentarypara1"/>
    <w:basedOn w:val="Normal"/>
    <w:rsid w:val="00A53BAF"/>
    <w:pPr>
      <w:shd w:val="clear" w:color="auto" w:fill="FFFFFF"/>
      <w:spacing w:after="0" w:line="360" w:lineRule="atLeast"/>
    </w:pPr>
    <w:rPr>
      <w:rFonts w:ascii="Times New Roman" w:eastAsia="Times New Roman" w:hAnsi="Times New Roman" w:cs="Times New Roman"/>
      <w:color w:val="000000"/>
      <w:sz w:val="17"/>
      <w:szCs w:val="17"/>
      <w:lang w:eastAsia="en-GB"/>
    </w:rPr>
  </w:style>
  <w:style w:type="character" w:customStyle="1" w:styleId="legcommentarytext2">
    <w:name w:val="legcommentarytext2"/>
    <w:basedOn w:val="DefaultParagraphFont"/>
    <w:rsid w:val="00A53BAF"/>
    <w:rPr>
      <w:vanish w:val="0"/>
      <w:webHidden w:val="0"/>
      <w:specVanish w:val="0"/>
    </w:rPr>
  </w:style>
  <w:style w:type="character" w:customStyle="1" w:styleId="legamendquote1">
    <w:name w:val="legamendquote1"/>
    <w:basedOn w:val="DefaultParagraphFont"/>
    <w:rsid w:val="006001E7"/>
    <w:rPr>
      <w:b w:val="0"/>
      <w:bCs w:val="0"/>
      <w:i w:val="0"/>
      <w:iCs w:val="0"/>
    </w:rPr>
  </w:style>
  <w:style w:type="paragraph" w:customStyle="1" w:styleId="legclearfix2">
    <w:name w:val="legclearfix2"/>
    <w:basedOn w:val="Normal"/>
    <w:rsid w:val="006001E7"/>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6001E7"/>
    <w:rPr>
      <w:vanish w:val="0"/>
      <w:webHidden w:val="0"/>
      <w:specVanish w:val="0"/>
    </w:rPr>
  </w:style>
  <w:style w:type="character" w:customStyle="1" w:styleId="legamendingtext">
    <w:name w:val="legamendingtext"/>
    <w:basedOn w:val="DefaultParagraphFont"/>
    <w:rsid w:val="006001E7"/>
  </w:style>
  <w:style w:type="character" w:customStyle="1" w:styleId="legterm">
    <w:name w:val="legterm"/>
    <w:basedOn w:val="DefaultParagraphFont"/>
    <w:rsid w:val="00E70F75"/>
  </w:style>
  <w:style w:type="paragraph" w:customStyle="1" w:styleId="Default">
    <w:name w:val="Default"/>
    <w:rsid w:val="003719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xref">
    <w:name w:val="*xref"/>
    <w:basedOn w:val="DefaultParagraphFont"/>
    <w:uiPriority w:val="99"/>
    <w:rsid w:val="005A6AEF"/>
    <w:rPr>
      <w:rFonts w:ascii="Verdana" w:hAnsi="Verdana" w:cs="Times New Roman" w:hint="default"/>
      <w:bCs/>
      <w:caps/>
      <w:color w:val="00000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5820">
      <w:bodyDiv w:val="1"/>
      <w:marLeft w:val="0"/>
      <w:marRight w:val="0"/>
      <w:marTop w:val="0"/>
      <w:marBottom w:val="0"/>
      <w:divBdr>
        <w:top w:val="none" w:sz="0" w:space="0" w:color="auto"/>
        <w:left w:val="none" w:sz="0" w:space="0" w:color="auto"/>
        <w:bottom w:val="none" w:sz="0" w:space="0" w:color="auto"/>
        <w:right w:val="none" w:sz="0" w:space="0" w:color="auto"/>
      </w:divBdr>
      <w:divsChild>
        <w:div w:id="1309045344">
          <w:marLeft w:val="0"/>
          <w:marRight w:val="0"/>
          <w:marTop w:val="0"/>
          <w:marBottom w:val="0"/>
          <w:divBdr>
            <w:top w:val="none" w:sz="0" w:space="0" w:color="auto"/>
            <w:left w:val="none" w:sz="0" w:space="0" w:color="auto"/>
            <w:bottom w:val="none" w:sz="0" w:space="0" w:color="auto"/>
            <w:right w:val="none" w:sz="0" w:space="0" w:color="auto"/>
          </w:divBdr>
          <w:divsChild>
            <w:div w:id="1436904618">
              <w:marLeft w:val="0"/>
              <w:marRight w:val="0"/>
              <w:marTop w:val="0"/>
              <w:marBottom w:val="0"/>
              <w:divBdr>
                <w:top w:val="single" w:sz="2" w:space="0" w:color="FFFFFF"/>
                <w:left w:val="single" w:sz="6" w:space="0" w:color="FFFFFF"/>
                <w:bottom w:val="single" w:sz="6" w:space="0" w:color="FFFFFF"/>
                <w:right w:val="single" w:sz="6" w:space="0" w:color="FFFFFF"/>
              </w:divBdr>
              <w:divsChild>
                <w:div w:id="874998200">
                  <w:marLeft w:val="0"/>
                  <w:marRight w:val="0"/>
                  <w:marTop w:val="0"/>
                  <w:marBottom w:val="0"/>
                  <w:divBdr>
                    <w:top w:val="single" w:sz="6" w:space="1" w:color="D3D3D3"/>
                    <w:left w:val="none" w:sz="0" w:space="0" w:color="auto"/>
                    <w:bottom w:val="none" w:sz="0" w:space="0" w:color="auto"/>
                    <w:right w:val="none" w:sz="0" w:space="0" w:color="auto"/>
                  </w:divBdr>
                  <w:divsChild>
                    <w:div w:id="821964551">
                      <w:marLeft w:val="0"/>
                      <w:marRight w:val="0"/>
                      <w:marTop w:val="0"/>
                      <w:marBottom w:val="0"/>
                      <w:divBdr>
                        <w:top w:val="none" w:sz="0" w:space="0" w:color="auto"/>
                        <w:left w:val="none" w:sz="0" w:space="0" w:color="auto"/>
                        <w:bottom w:val="none" w:sz="0" w:space="0" w:color="auto"/>
                        <w:right w:val="none" w:sz="0" w:space="0" w:color="auto"/>
                      </w:divBdr>
                      <w:divsChild>
                        <w:div w:id="609976223">
                          <w:marLeft w:val="0"/>
                          <w:marRight w:val="0"/>
                          <w:marTop w:val="0"/>
                          <w:marBottom w:val="0"/>
                          <w:divBdr>
                            <w:top w:val="none" w:sz="0" w:space="0" w:color="auto"/>
                            <w:left w:val="none" w:sz="0" w:space="0" w:color="auto"/>
                            <w:bottom w:val="none" w:sz="0" w:space="0" w:color="auto"/>
                            <w:right w:val="none" w:sz="0" w:space="0" w:color="auto"/>
                          </w:divBdr>
                          <w:divsChild>
                            <w:div w:id="1955213176">
                              <w:marLeft w:val="0"/>
                              <w:marRight w:val="0"/>
                              <w:marTop w:val="0"/>
                              <w:marBottom w:val="240"/>
                              <w:divBdr>
                                <w:top w:val="single" w:sz="6" w:space="5" w:color="C2C2C2"/>
                                <w:left w:val="single" w:sz="6" w:space="5" w:color="C2C2C2"/>
                                <w:bottom w:val="single" w:sz="24" w:space="5" w:color="C2C2C2"/>
                                <w:right w:val="single" w:sz="6" w:space="5" w:color="C2C2C2"/>
                              </w:divBdr>
                              <w:divsChild>
                                <w:div w:id="4919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8281">
      <w:bodyDiv w:val="1"/>
      <w:marLeft w:val="0"/>
      <w:marRight w:val="0"/>
      <w:marTop w:val="0"/>
      <w:marBottom w:val="0"/>
      <w:divBdr>
        <w:top w:val="none" w:sz="0" w:space="0" w:color="auto"/>
        <w:left w:val="none" w:sz="0" w:space="0" w:color="auto"/>
        <w:bottom w:val="none" w:sz="0" w:space="0" w:color="auto"/>
        <w:right w:val="none" w:sz="0" w:space="0" w:color="auto"/>
      </w:divBdr>
    </w:div>
    <w:div w:id="26151026">
      <w:bodyDiv w:val="1"/>
      <w:marLeft w:val="0"/>
      <w:marRight w:val="0"/>
      <w:marTop w:val="0"/>
      <w:marBottom w:val="0"/>
      <w:divBdr>
        <w:top w:val="none" w:sz="0" w:space="0" w:color="auto"/>
        <w:left w:val="none" w:sz="0" w:space="0" w:color="auto"/>
        <w:bottom w:val="none" w:sz="0" w:space="0" w:color="auto"/>
        <w:right w:val="none" w:sz="0" w:space="0" w:color="auto"/>
      </w:divBdr>
      <w:divsChild>
        <w:div w:id="62801745">
          <w:marLeft w:val="0"/>
          <w:marRight w:val="0"/>
          <w:marTop w:val="0"/>
          <w:marBottom w:val="0"/>
          <w:divBdr>
            <w:top w:val="none" w:sz="0" w:space="0" w:color="auto"/>
            <w:left w:val="none" w:sz="0" w:space="0" w:color="auto"/>
            <w:bottom w:val="none" w:sz="0" w:space="0" w:color="auto"/>
            <w:right w:val="none" w:sz="0" w:space="0" w:color="auto"/>
          </w:divBdr>
          <w:divsChild>
            <w:div w:id="833422510">
              <w:marLeft w:val="0"/>
              <w:marRight w:val="0"/>
              <w:marTop w:val="0"/>
              <w:marBottom w:val="0"/>
              <w:divBdr>
                <w:top w:val="none" w:sz="0" w:space="0" w:color="auto"/>
                <w:left w:val="none" w:sz="0" w:space="0" w:color="auto"/>
                <w:bottom w:val="none" w:sz="0" w:space="0" w:color="auto"/>
                <w:right w:val="none" w:sz="0" w:space="0" w:color="auto"/>
              </w:divBdr>
              <w:divsChild>
                <w:div w:id="1434398151">
                  <w:marLeft w:val="0"/>
                  <w:marRight w:val="0"/>
                  <w:marTop w:val="0"/>
                  <w:marBottom w:val="0"/>
                  <w:divBdr>
                    <w:top w:val="none" w:sz="0" w:space="0" w:color="auto"/>
                    <w:left w:val="none" w:sz="0" w:space="0" w:color="auto"/>
                    <w:bottom w:val="none" w:sz="0" w:space="0" w:color="auto"/>
                    <w:right w:val="none" w:sz="0" w:space="0" w:color="auto"/>
                  </w:divBdr>
                  <w:divsChild>
                    <w:div w:id="839779567">
                      <w:marLeft w:val="0"/>
                      <w:marRight w:val="0"/>
                      <w:marTop w:val="0"/>
                      <w:marBottom w:val="0"/>
                      <w:divBdr>
                        <w:top w:val="none" w:sz="0" w:space="0" w:color="auto"/>
                        <w:left w:val="none" w:sz="0" w:space="0" w:color="auto"/>
                        <w:bottom w:val="none" w:sz="0" w:space="0" w:color="auto"/>
                        <w:right w:val="none" w:sz="0" w:space="0" w:color="auto"/>
                      </w:divBdr>
                      <w:divsChild>
                        <w:div w:id="16925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5656">
      <w:bodyDiv w:val="1"/>
      <w:marLeft w:val="0"/>
      <w:marRight w:val="0"/>
      <w:marTop w:val="0"/>
      <w:marBottom w:val="0"/>
      <w:divBdr>
        <w:top w:val="none" w:sz="0" w:space="0" w:color="auto"/>
        <w:left w:val="none" w:sz="0" w:space="0" w:color="auto"/>
        <w:bottom w:val="none" w:sz="0" w:space="0" w:color="auto"/>
        <w:right w:val="none" w:sz="0" w:space="0" w:color="auto"/>
      </w:divBdr>
      <w:divsChild>
        <w:div w:id="27414777">
          <w:marLeft w:val="0"/>
          <w:marRight w:val="0"/>
          <w:marTop w:val="0"/>
          <w:marBottom w:val="0"/>
          <w:divBdr>
            <w:top w:val="none" w:sz="0" w:space="0" w:color="auto"/>
            <w:left w:val="none" w:sz="0" w:space="0" w:color="auto"/>
            <w:bottom w:val="none" w:sz="0" w:space="0" w:color="auto"/>
            <w:right w:val="none" w:sz="0" w:space="0" w:color="auto"/>
          </w:divBdr>
          <w:divsChild>
            <w:div w:id="272857994">
              <w:marLeft w:val="0"/>
              <w:marRight w:val="0"/>
              <w:marTop w:val="0"/>
              <w:marBottom w:val="0"/>
              <w:divBdr>
                <w:top w:val="none" w:sz="0" w:space="0" w:color="auto"/>
                <w:left w:val="none" w:sz="0" w:space="0" w:color="auto"/>
                <w:bottom w:val="none" w:sz="0" w:space="0" w:color="auto"/>
                <w:right w:val="none" w:sz="0" w:space="0" w:color="auto"/>
              </w:divBdr>
              <w:divsChild>
                <w:div w:id="535119447">
                  <w:marLeft w:val="0"/>
                  <w:marRight w:val="0"/>
                  <w:marTop w:val="0"/>
                  <w:marBottom w:val="0"/>
                  <w:divBdr>
                    <w:top w:val="none" w:sz="0" w:space="0" w:color="auto"/>
                    <w:left w:val="none" w:sz="0" w:space="0" w:color="auto"/>
                    <w:bottom w:val="none" w:sz="0" w:space="0" w:color="auto"/>
                    <w:right w:val="none" w:sz="0" w:space="0" w:color="auto"/>
                  </w:divBdr>
                  <w:divsChild>
                    <w:div w:id="850608410">
                      <w:marLeft w:val="0"/>
                      <w:marRight w:val="0"/>
                      <w:marTop w:val="0"/>
                      <w:marBottom w:val="0"/>
                      <w:divBdr>
                        <w:top w:val="none" w:sz="0" w:space="0" w:color="auto"/>
                        <w:left w:val="none" w:sz="0" w:space="0" w:color="auto"/>
                        <w:bottom w:val="none" w:sz="0" w:space="0" w:color="auto"/>
                        <w:right w:val="none" w:sz="0" w:space="0" w:color="auto"/>
                      </w:divBdr>
                      <w:divsChild>
                        <w:div w:id="278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29530">
      <w:bodyDiv w:val="1"/>
      <w:marLeft w:val="0"/>
      <w:marRight w:val="0"/>
      <w:marTop w:val="0"/>
      <w:marBottom w:val="0"/>
      <w:divBdr>
        <w:top w:val="none" w:sz="0" w:space="0" w:color="auto"/>
        <w:left w:val="none" w:sz="0" w:space="0" w:color="auto"/>
        <w:bottom w:val="none" w:sz="0" w:space="0" w:color="auto"/>
        <w:right w:val="none" w:sz="0" w:space="0" w:color="auto"/>
      </w:divBdr>
      <w:divsChild>
        <w:div w:id="1947810954">
          <w:marLeft w:val="0"/>
          <w:marRight w:val="0"/>
          <w:marTop w:val="0"/>
          <w:marBottom w:val="0"/>
          <w:divBdr>
            <w:top w:val="none" w:sz="0" w:space="0" w:color="auto"/>
            <w:left w:val="none" w:sz="0" w:space="0" w:color="auto"/>
            <w:bottom w:val="none" w:sz="0" w:space="0" w:color="auto"/>
            <w:right w:val="none" w:sz="0" w:space="0" w:color="auto"/>
          </w:divBdr>
          <w:divsChild>
            <w:div w:id="1592011008">
              <w:marLeft w:val="0"/>
              <w:marRight w:val="0"/>
              <w:marTop w:val="0"/>
              <w:marBottom w:val="0"/>
              <w:divBdr>
                <w:top w:val="none" w:sz="0" w:space="0" w:color="auto"/>
                <w:left w:val="none" w:sz="0" w:space="0" w:color="auto"/>
                <w:bottom w:val="none" w:sz="0" w:space="0" w:color="auto"/>
                <w:right w:val="none" w:sz="0" w:space="0" w:color="auto"/>
              </w:divBdr>
              <w:divsChild>
                <w:div w:id="2029984108">
                  <w:marLeft w:val="0"/>
                  <w:marRight w:val="0"/>
                  <w:marTop w:val="0"/>
                  <w:marBottom w:val="0"/>
                  <w:divBdr>
                    <w:top w:val="none" w:sz="0" w:space="0" w:color="auto"/>
                    <w:left w:val="none" w:sz="0" w:space="0" w:color="auto"/>
                    <w:bottom w:val="none" w:sz="0" w:space="0" w:color="auto"/>
                    <w:right w:val="none" w:sz="0" w:space="0" w:color="auto"/>
                  </w:divBdr>
                  <w:divsChild>
                    <w:div w:id="1325936600">
                      <w:marLeft w:val="0"/>
                      <w:marRight w:val="0"/>
                      <w:marTop w:val="0"/>
                      <w:marBottom w:val="0"/>
                      <w:divBdr>
                        <w:top w:val="none" w:sz="0" w:space="0" w:color="auto"/>
                        <w:left w:val="none" w:sz="0" w:space="0" w:color="auto"/>
                        <w:bottom w:val="none" w:sz="0" w:space="0" w:color="auto"/>
                        <w:right w:val="none" w:sz="0" w:space="0" w:color="auto"/>
                      </w:divBdr>
                      <w:divsChild>
                        <w:div w:id="11449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48489">
      <w:bodyDiv w:val="1"/>
      <w:marLeft w:val="0"/>
      <w:marRight w:val="0"/>
      <w:marTop w:val="0"/>
      <w:marBottom w:val="0"/>
      <w:divBdr>
        <w:top w:val="none" w:sz="0" w:space="0" w:color="auto"/>
        <w:left w:val="none" w:sz="0" w:space="0" w:color="auto"/>
        <w:bottom w:val="none" w:sz="0" w:space="0" w:color="auto"/>
        <w:right w:val="none" w:sz="0" w:space="0" w:color="auto"/>
      </w:divBdr>
      <w:divsChild>
        <w:div w:id="484780282">
          <w:marLeft w:val="0"/>
          <w:marRight w:val="0"/>
          <w:marTop w:val="0"/>
          <w:marBottom w:val="0"/>
          <w:divBdr>
            <w:top w:val="none" w:sz="0" w:space="0" w:color="auto"/>
            <w:left w:val="none" w:sz="0" w:space="0" w:color="auto"/>
            <w:bottom w:val="none" w:sz="0" w:space="0" w:color="auto"/>
            <w:right w:val="none" w:sz="0" w:space="0" w:color="auto"/>
          </w:divBdr>
          <w:divsChild>
            <w:div w:id="757990027">
              <w:marLeft w:val="0"/>
              <w:marRight w:val="0"/>
              <w:marTop w:val="0"/>
              <w:marBottom w:val="0"/>
              <w:divBdr>
                <w:top w:val="none" w:sz="0" w:space="0" w:color="auto"/>
                <w:left w:val="single" w:sz="6" w:space="0" w:color="FFFFFF"/>
                <w:bottom w:val="single" w:sz="6" w:space="0" w:color="FFFFFF"/>
                <w:right w:val="single" w:sz="6" w:space="0" w:color="FFFFFF"/>
              </w:divBdr>
              <w:divsChild>
                <w:div w:id="1057976773">
                  <w:marLeft w:val="0"/>
                  <w:marRight w:val="0"/>
                  <w:marTop w:val="0"/>
                  <w:marBottom w:val="0"/>
                  <w:divBdr>
                    <w:top w:val="single" w:sz="6" w:space="1" w:color="D3D3D3"/>
                    <w:left w:val="none" w:sz="0" w:space="0" w:color="auto"/>
                    <w:bottom w:val="none" w:sz="0" w:space="0" w:color="auto"/>
                    <w:right w:val="none" w:sz="0" w:space="0" w:color="auto"/>
                  </w:divBdr>
                  <w:divsChild>
                    <w:div w:id="1605336755">
                      <w:marLeft w:val="0"/>
                      <w:marRight w:val="0"/>
                      <w:marTop w:val="0"/>
                      <w:marBottom w:val="0"/>
                      <w:divBdr>
                        <w:top w:val="none" w:sz="0" w:space="0" w:color="auto"/>
                        <w:left w:val="none" w:sz="0" w:space="0" w:color="auto"/>
                        <w:bottom w:val="none" w:sz="0" w:space="0" w:color="auto"/>
                        <w:right w:val="none" w:sz="0" w:space="0" w:color="auto"/>
                      </w:divBdr>
                      <w:divsChild>
                        <w:div w:id="1528251216">
                          <w:marLeft w:val="0"/>
                          <w:marRight w:val="0"/>
                          <w:marTop w:val="0"/>
                          <w:marBottom w:val="0"/>
                          <w:divBdr>
                            <w:top w:val="none" w:sz="0" w:space="0" w:color="auto"/>
                            <w:left w:val="none" w:sz="0" w:space="0" w:color="auto"/>
                            <w:bottom w:val="none" w:sz="0" w:space="0" w:color="auto"/>
                            <w:right w:val="none" w:sz="0" w:space="0" w:color="auto"/>
                          </w:divBdr>
                          <w:divsChild>
                            <w:div w:id="2112629045">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35420945">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sChild>
        <w:div w:id="1512838659">
          <w:marLeft w:val="0"/>
          <w:marRight w:val="0"/>
          <w:marTop w:val="0"/>
          <w:marBottom w:val="0"/>
          <w:divBdr>
            <w:top w:val="none" w:sz="0" w:space="0" w:color="auto"/>
            <w:left w:val="none" w:sz="0" w:space="0" w:color="auto"/>
            <w:bottom w:val="none" w:sz="0" w:space="0" w:color="auto"/>
            <w:right w:val="none" w:sz="0" w:space="0" w:color="auto"/>
          </w:divBdr>
          <w:divsChild>
            <w:div w:id="1392118650">
              <w:marLeft w:val="0"/>
              <w:marRight w:val="0"/>
              <w:marTop w:val="0"/>
              <w:marBottom w:val="0"/>
              <w:divBdr>
                <w:top w:val="none" w:sz="0" w:space="0" w:color="auto"/>
                <w:left w:val="none" w:sz="0" w:space="0" w:color="auto"/>
                <w:bottom w:val="none" w:sz="0" w:space="0" w:color="auto"/>
                <w:right w:val="none" w:sz="0" w:space="0" w:color="auto"/>
              </w:divBdr>
              <w:divsChild>
                <w:div w:id="524556645">
                  <w:marLeft w:val="0"/>
                  <w:marRight w:val="0"/>
                  <w:marTop w:val="0"/>
                  <w:marBottom w:val="0"/>
                  <w:divBdr>
                    <w:top w:val="none" w:sz="0" w:space="0" w:color="auto"/>
                    <w:left w:val="none" w:sz="0" w:space="0" w:color="auto"/>
                    <w:bottom w:val="none" w:sz="0" w:space="0" w:color="auto"/>
                    <w:right w:val="none" w:sz="0" w:space="0" w:color="auto"/>
                  </w:divBdr>
                  <w:divsChild>
                    <w:div w:id="844637184">
                      <w:marLeft w:val="0"/>
                      <w:marRight w:val="0"/>
                      <w:marTop w:val="0"/>
                      <w:marBottom w:val="0"/>
                      <w:divBdr>
                        <w:top w:val="none" w:sz="0" w:space="0" w:color="auto"/>
                        <w:left w:val="none" w:sz="0" w:space="0" w:color="auto"/>
                        <w:bottom w:val="none" w:sz="0" w:space="0" w:color="auto"/>
                        <w:right w:val="none" w:sz="0" w:space="0" w:color="auto"/>
                      </w:divBdr>
                      <w:divsChild>
                        <w:div w:id="2300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33102">
      <w:bodyDiv w:val="1"/>
      <w:marLeft w:val="0"/>
      <w:marRight w:val="0"/>
      <w:marTop w:val="0"/>
      <w:marBottom w:val="0"/>
      <w:divBdr>
        <w:top w:val="none" w:sz="0" w:space="0" w:color="auto"/>
        <w:left w:val="none" w:sz="0" w:space="0" w:color="auto"/>
        <w:bottom w:val="none" w:sz="0" w:space="0" w:color="auto"/>
        <w:right w:val="none" w:sz="0" w:space="0" w:color="auto"/>
      </w:divBdr>
    </w:div>
    <w:div w:id="150408784">
      <w:bodyDiv w:val="1"/>
      <w:marLeft w:val="0"/>
      <w:marRight w:val="0"/>
      <w:marTop w:val="0"/>
      <w:marBottom w:val="0"/>
      <w:divBdr>
        <w:top w:val="none" w:sz="0" w:space="0" w:color="auto"/>
        <w:left w:val="none" w:sz="0" w:space="0" w:color="auto"/>
        <w:bottom w:val="none" w:sz="0" w:space="0" w:color="auto"/>
        <w:right w:val="none" w:sz="0" w:space="0" w:color="auto"/>
      </w:divBdr>
    </w:div>
    <w:div w:id="187836820">
      <w:bodyDiv w:val="1"/>
      <w:marLeft w:val="0"/>
      <w:marRight w:val="0"/>
      <w:marTop w:val="0"/>
      <w:marBottom w:val="0"/>
      <w:divBdr>
        <w:top w:val="none" w:sz="0" w:space="0" w:color="auto"/>
        <w:left w:val="none" w:sz="0" w:space="0" w:color="auto"/>
        <w:bottom w:val="none" w:sz="0" w:space="0" w:color="auto"/>
        <w:right w:val="none" w:sz="0" w:space="0" w:color="auto"/>
      </w:divBdr>
      <w:divsChild>
        <w:div w:id="34545910">
          <w:marLeft w:val="0"/>
          <w:marRight w:val="0"/>
          <w:marTop w:val="0"/>
          <w:marBottom w:val="0"/>
          <w:divBdr>
            <w:top w:val="none" w:sz="0" w:space="0" w:color="auto"/>
            <w:left w:val="none" w:sz="0" w:space="0" w:color="auto"/>
            <w:bottom w:val="none" w:sz="0" w:space="0" w:color="auto"/>
            <w:right w:val="none" w:sz="0" w:space="0" w:color="auto"/>
          </w:divBdr>
          <w:divsChild>
            <w:div w:id="395248033">
              <w:marLeft w:val="0"/>
              <w:marRight w:val="0"/>
              <w:marTop w:val="0"/>
              <w:marBottom w:val="0"/>
              <w:divBdr>
                <w:top w:val="none" w:sz="0" w:space="0" w:color="auto"/>
                <w:left w:val="none" w:sz="0" w:space="0" w:color="auto"/>
                <w:bottom w:val="none" w:sz="0" w:space="0" w:color="auto"/>
                <w:right w:val="none" w:sz="0" w:space="0" w:color="auto"/>
              </w:divBdr>
              <w:divsChild>
                <w:div w:id="1436561312">
                  <w:marLeft w:val="0"/>
                  <w:marRight w:val="0"/>
                  <w:marTop w:val="0"/>
                  <w:marBottom w:val="0"/>
                  <w:divBdr>
                    <w:top w:val="none" w:sz="0" w:space="0" w:color="auto"/>
                    <w:left w:val="none" w:sz="0" w:space="0" w:color="auto"/>
                    <w:bottom w:val="none" w:sz="0" w:space="0" w:color="auto"/>
                    <w:right w:val="none" w:sz="0" w:space="0" w:color="auto"/>
                  </w:divBdr>
                  <w:divsChild>
                    <w:div w:id="344986047">
                      <w:marLeft w:val="0"/>
                      <w:marRight w:val="0"/>
                      <w:marTop w:val="0"/>
                      <w:marBottom w:val="0"/>
                      <w:divBdr>
                        <w:top w:val="none" w:sz="0" w:space="0" w:color="auto"/>
                        <w:left w:val="none" w:sz="0" w:space="0" w:color="auto"/>
                        <w:bottom w:val="none" w:sz="0" w:space="0" w:color="auto"/>
                        <w:right w:val="none" w:sz="0" w:space="0" w:color="auto"/>
                      </w:divBdr>
                      <w:divsChild>
                        <w:div w:id="11426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75571">
      <w:bodyDiv w:val="1"/>
      <w:marLeft w:val="0"/>
      <w:marRight w:val="0"/>
      <w:marTop w:val="0"/>
      <w:marBottom w:val="0"/>
      <w:divBdr>
        <w:top w:val="none" w:sz="0" w:space="0" w:color="auto"/>
        <w:left w:val="none" w:sz="0" w:space="0" w:color="auto"/>
        <w:bottom w:val="none" w:sz="0" w:space="0" w:color="auto"/>
        <w:right w:val="none" w:sz="0" w:space="0" w:color="auto"/>
      </w:divBdr>
    </w:div>
    <w:div w:id="222059675">
      <w:bodyDiv w:val="1"/>
      <w:marLeft w:val="0"/>
      <w:marRight w:val="0"/>
      <w:marTop w:val="0"/>
      <w:marBottom w:val="0"/>
      <w:divBdr>
        <w:top w:val="none" w:sz="0" w:space="0" w:color="auto"/>
        <w:left w:val="none" w:sz="0" w:space="0" w:color="auto"/>
        <w:bottom w:val="none" w:sz="0" w:space="0" w:color="auto"/>
        <w:right w:val="none" w:sz="0" w:space="0" w:color="auto"/>
      </w:divBdr>
    </w:div>
    <w:div w:id="271402735">
      <w:bodyDiv w:val="1"/>
      <w:marLeft w:val="0"/>
      <w:marRight w:val="0"/>
      <w:marTop w:val="0"/>
      <w:marBottom w:val="0"/>
      <w:divBdr>
        <w:top w:val="none" w:sz="0" w:space="0" w:color="auto"/>
        <w:left w:val="none" w:sz="0" w:space="0" w:color="auto"/>
        <w:bottom w:val="none" w:sz="0" w:space="0" w:color="auto"/>
        <w:right w:val="none" w:sz="0" w:space="0" w:color="auto"/>
      </w:divBdr>
      <w:divsChild>
        <w:div w:id="1645310961">
          <w:marLeft w:val="0"/>
          <w:marRight w:val="0"/>
          <w:marTop w:val="0"/>
          <w:marBottom w:val="0"/>
          <w:divBdr>
            <w:top w:val="none" w:sz="0" w:space="0" w:color="auto"/>
            <w:left w:val="none" w:sz="0" w:space="0" w:color="auto"/>
            <w:bottom w:val="none" w:sz="0" w:space="0" w:color="auto"/>
            <w:right w:val="none" w:sz="0" w:space="0" w:color="auto"/>
          </w:divBdr>
          <w:divsChild>
            <w:div w:id="1871608089">
              <w:marLeft w:val="0"/>
              <w:marRight w:val="0"/>
              <w:marTop w:val="0"/>
              <w:marBottom w:val="0"/>
              <w:divBdr>
                <w:top w:val="none" w:sz="0" w:space="0" w:color="auto"/>
                <w:left w:val="none" w:sz="0" w:space="0" w:color="auto"/>
                <w:bottom w:val="none" w:sz="0" w:space="0" w:color="auto"/>
                <w:right w:val="none" w:sz="0" w:space="0" w:color="auto"/>
              </w:divBdr>
              <w:divsChild>
                <w:div w:id="1497451231">
                  <w:marLeft w:val="0"/>
                  <w:marRight w:val="0"/>
                  <w:marTop w:val="0"/>
                  <w:marBottom w:val="0"/>
                  <w:divBdr>
                    <w:top w:val="none" w:sz="0" w:space="0" w:color="auto"/>
                    <w:left w:val="none" w:sz="0" w:space="0" w:color="auto"/>
                    <w:bottom w:val="none" w:sz="0" w:space="0" w:color="auto"/>
                    <w:right w:val="none" w:sz="0" w:space="0" w:color="auto"/>
                  </w:divBdr>
                  <w:divsChild>
                    <w:div w:id="598568233">
                      <w:marLeft w:val="0"/>
                      <w:marRight w:val="0"/>
                      <w:marTop w:val="0"/>
                      <w:marBottom w:val="0"/>
                      <w:divBdr>
                        <w:top w:val="none" w:sz="0" w:space="0" w:color="auto"/>
                        <w:left w:val="none" w:sz="0" w:space="0" w:color="auto"/>
                        <w:bottom w:val="none" w:sz="0" w:space="0" w:color="auto"/>
                        <w:right w:val="none" w:sz="0" w:space="0" w:color="auto"/>
                      </w:divBdr>
                      <w:divsChild>
                        <w:div w:id="9879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572855">
      <w:bodyDiv w:val="1"/>
      <w:marLeft w:val="0"/>
      <w:marRight w:val="0"/>
      <w:marTop w:val="0"/>
      <w:marBottom w:val="0"/>
      <w:divBdr>
        <w:top w:val="none" w:sz="0" w:space="0" w:color="auto"/>
        <w:left w:val="none" w:sz="0" w:space="0" w:color="auto"/>
        <w:bottom w:val="none" w:sz="0" w:space="0" w:color="auto"/>
        <w:right w:val="none" w:sz="0" w:space="0" w:color="auto"/>
      </w:divBdr>
    </w:div>
    <w:div w:id="304315651">
      <w:bodyDiv w:val="1"/>
      <w:marLeft w:val="0"/>
      <w:marRight w:val="0"/>
      <w:marTop w:val="0"/>
      <w:marBottom w:val="0"/>
      <w:divBdr>
        <w:top w:val="none" w:sz="0" w:space="0" w:color="auto"/>
        <w:left w:val="none" w:sz="0" w:space="0" w:color="auto"/>
        <w:bottom w:val="none" w:sz="0" w:space="0" w:color="auto"/>
        <w:right w:val="none" w:sz="0" w:space="0" w:color="auto"/>
      </w:divBdr>
    </w:div>
    <w:div w:id="319165197">
      <w:bodyDiv w:val="1"/>
      <w:marLeft w:val="0"/>
      <w:marRight w:val="0"/>
      <w:marTop w:val="0"/>
      <w:marBottom w:val="0"/>
      <w:divBdr>
        <w:top w:val="none" w:sz="0" w:space="0" w:color="auto"/>
        <w:left w:val="none" w:sz="0" w:space="0" w:color="auto"/>
        <w:bottom w:val="none" w:sz="0" w:space="0" w:color="auto"/>
        <w:right w:val="none" w:sz="0" w:space="0" w:color="auto"/>
      </w:divBdr>
    </w:div>
    <w:div w:id="328022810">
      <w:bodyDiv w:val="1"/>
      <w:marLeft w:val="0"/>
      <w:marRight w:val="0"/>
      <w:marTop w:val="0"/>
      <w:marBottom w:val="0"/>
      <w:divBdr>
        <w:top w:val="none" w:sz="0" w:space="0" w:color="auto"/>
        <w:left w:val="none" w:sz="0" w:space="0" w:color="auto"/>
        <w:bottom w:val="none" w:sz="0" w:space="0" w:color="auto"/>
        <w:right w:val="none" w:sz="0" w:space="0" w:color="auto"/>
      </w:divBdr>
    </w:div>
    <w:div w:id="436483857">
      <w:bodyDiv w:val="1"/>
      <w:marLeft w:val="0"/>
      <w:marRight w:val="0"/>
      <w:marTop w:val="0"/>
      <w:marBottom w:val="0"/>
      <w:divBdr>
        <w:top w:val="none" w:sz="0" w:space="0" w:color="auto"/>
        <w:left w:val="none" w:sz="0" w:space="0" w:color="auto"/>
        <w:bottom w:val="none" w:sz="0" w:space="0" w:color="auto"/>
        <w:right w:val="none" w:sz="0" w:space="0" w:color="auto"/>
      </w:divBdr>
    </w:div>
    <w:div w:id="451023976">
      <w:bodyDiv w:val="1"/>
      <w:marLeft w:val="0"/>
      <w:marRight w:val="0"/>
      <w:marTop w:val="0"/>
      <w:marBottom w:val="0"/>
      <w:divBdr>
        <w:top w:val="none" w:sz="0" w:space="0" w:color="auto"/>
        <w:left w:val="none" w:sz="0" w:space="0" w:color="auto"/>
        <w:bottom w:val="none" w:sz="0" w:space="0" w:color="auto"/>
        <w:right w:val="none" w:sz="0" w:space="0" w:color="auto"/>
      </w:divBdr>
    </w:div>
    <w:div w:id="461311497">
      <w:bodyDiv w:val="1"/>
      <w:marLeft w:val="0"/>
      <w:marRight w:val="0"/>
      <w:marTop w:val="0"/>
      <w:marBottom w:val="0"/>
      <w:divBdr>
        <w:top w:val="none" w:sz="0" w:space="0" w:color="auto"/>
        <w:left w:val="none" w:sz="0" w:space="0" w:color="auto"/>
        <w:bottom w:val="none" w:sz="0" w:space="0" w:color="auto"/>
        <w:right w:val="none" w:sz="0" w:space="0" w:color="auto"/>
      </w:divBdr>
      <w:divsChild>
        <w:div w:id="475800345">
          <w:marLeft w:val="0"/>
          <w:marRight w:val="0"/>
          <w:marTop w:val="0"/>
          <w:marBottom w:val="0"/>
          <w:divBdr>
            <w:top w:val="none" w:sz="0" w:space="0" w:color="auto"/>
            <w:left w:val="none" w:sz="0" w:space="0" w:color="auto"/>
            <w:bottom w:val="none" w:sz="0" w:space="0" w:color="auto"/>
            <w:right w:val="none" w:sz="0" w:space="0" w:color="auto"/>
          </w:divBdr>
          <w:divsChild>
            <w:div w:id="44642692">
              <w:marLeft w:val="0"/>
              <w:marRight w:val="0"/>
              <w:marTop w:val="0"/>
              <w:marBottom w:val="0"/>
              <w:divBdr>
                <w:top w:val="none" w:sz="0" w:space="0" w:color="auto"/>
                <w:left w:val="single" w:sz="6" w:space="0" w:color="FFFFFF"/>
                <w:bottom w:val="single" w:sz="6" w:space="0" w:color="FFFFFF"/>
                <w:right w:val="single" w:sz="6" w:space="0" w:color="FFFFFF"/>
              </w:divBdr>
              <w:divsChild>
                <w:div w:id="401486555">
                  <w:marLeft w:val="0"/>
                  <w:marRight w:val="0"/>
                  <w:marTop w:val="0"/>
                  <w:marBottom w:val="0"/>
                  <w:divBdr>
                    <w:top w:val="single" w:sz="6" w:space="1" w:color="D3D3D3"/>
                    <w:left w:val="none" w:sz="0" w:space="0" w:color="auto"/>
                    <w:bottom w:val="none" w:sz="0" w:space="0" w:color="auto"/>
                    <w:right w:val="none" w:sz="0" w:space="0" w:color="auto"/>
                  </w:divBdr>
                  <w:divsChild>
                    <w:div w:id="561018332">
                      <w:marLeft w:val="0"/>
                      <w:marRight w:val="0"/>
                      <w:marTop w:val="0"/>
                      <w:marBottom w:val="0"/>
                      <w:divBdr>
                        <w:top w:val="none" w:sz="0" w:space="0" w:color="auto"/>
                        <w:left w:val="none" w:sz="0" w:space="0" w:color="auto"/>
                        <w:bottom w:val="none" w:sz="0" w:space="0" w:color="auto"/>
                        <w:right w:val="none" w:sz="0" w:space="0" w:color="auto"/>
                      </w:divBdr>
                      <w:divsChild>
                        <w:div w:id="1517500174">
                          <w:marLeft w:val="0"/>
                          <w:marRight w:val="0"/>
                          <w:marTop w:val="0"/>
                          <w:marBottom w:val="0"/>
                          <w:divBdr>
                            <w:top w:val="none" w:sz="0" w:space="0" w:color="auto"/>
                            <w:left w:val="none" w:sz="0" w:space="0" w:color="auto"/>
                            <w:bottom w:val="none" w:sz="0" w:space="0" w:color="auto"/>
                            <w:right w:val="none" w:sz="0" w:space="0" w:color="auto"/>
                          </w:divBdr>
                          <w:divsChild>
                            <w:div w:id="1401948920">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466123927">
      <w:bodyDiv w:val="1"/>
      <w:marLeft w:val="0"/>
      <w:marRight w:val="0"/>
      <w:marTop w:val="0"/>
      <w:marBottom w:val="0"/>
      <w:divBdr>
        <w:top w:val="none" w:sz="0" w:space="0" w:color="auto"/>
        <w:left w:val="none" w:sz="0" w:space="0" w:color="auto"/>
        <w:bottom w:val="none" w:sz="0" w:space="0" w:color="auto"/>
        <w:right w:val="none" w:sz="0" w:space="0" w:color="auto"/>
      </w:divBdr>
    </w:div>
    <w:div w:id="471363827">
      <w:bodyDiv w:val="1"/>
      <w:marLeft w:val="0"/>
      <w:marRight w:val="0"/>
      <w:marTop w:val="0"/>
      <w:marBottom w:val="0"/>
      <w:divBdr>
        <w:top w:val="none" w:sz="0" w:space="0" w:color="auto"/>
        <w:left w:val="none" w:sz="0" w:space="0" w:color="auto"/>
        <w:bottom w:val="none" w:sz="0" w:space="0" w:color="auto"/>
        <w:right w:val="none" w:sz="0" w:space="0" w:color="auto"/>
      </w:divBdr>
    </w:div>
    <w:div w:id="490298421">
      <w:bodyDiv w:val="1"/>
      <w:marLeft w:val="0"/>
      <w:marRight w:val="0"/>
      <w:marTop w:val="0"/>
      <w:marBottom w:val="0"/>
      <w:divBdr>
        <w:top w:val="none" w:sz="0" w:space="0" w:color="auto"/>
        <w:left w:val="none" w:sz="0" w:space="0" w:color="auto"/>
        <w:bottom w:val="none" w:sz="0" w:space="0" w:color="auto"/>
        <w:right w:val="none" w:sz="0" w:space="0" w:color="auto"/>
      </w:divBdr>
      <w:divsChild>
        <w:div w:id="1036857418">
          <w:marLeft w:val="0"/>
          <w:marRight w:val="0"/>
          <w:marTop w:val="0"/>
          <w:marBottom w:val="0"/>
          <w:divBdr>
            <w:top w:val="none" w:sz="0" w:space="0" w:color="auto"/>
            <w:left w:val="none" w:sz="0" w:space="0" w:color="auto"/>
            <w:bottom w:val="none" w:sz="0" w:space="0" w:color="auto"/>
            <w:right w:val="none" w:sz="0" w:space="0" w:color="auto"/>
          </w:divBdr>
          <w:divsChild>
            <w:div w:id="36394045">
              <w:marLeft w:val="0"/>
              <w:marRight w:val="0"/>
              <w:marTop w:val="0"/>
              <w:marBottom w:val="0"/>
              <w:divBdr>
                <w:top w:val="none" w:sz="0" w:space="0" w:color="auto"/>
                <w:left w:val="none" w:sz="0" w:space="0" w:color="auto"/>
                <w:bottom w:val="none" w:sz="0" w:space="0" w:color="auto"/>
                <w:right w:val="none" w:sz="0" w:space="0" w:color="auto"/>
              </w:divBdr>
              <w:divsChild>
                <w:div w:id="941572574">
                  <w:marLeft w:val="0"/>
                  <w:marRight w:val="0"/>
                  <w:marTop w:val="0"/>
                  <w:marBottom w:val="0"/>
                  <w:divBdr>
                    <w:top w:val="none" w:sz="0" w:space="0" w:color="auto"/>
                    <w:left w:val="none" w:sz="0" w:space="0" w:color="auto"/>
                    <w:bottom w:val="none" w:sz="0" w:space="0" w:color="auto"/>
                    <w:right w:val="none" w:sz="0" w:space="0" w:color="auto"/>
                  </w:divBdr>
                  <w:divsChild>
                    <w:div w:id="2012874140">
                      <w:marLeft w:val="0"/>
                      <w:marRight w:val="0"/>
                      <w:marTop w:val="0"/>
                      <w:marBottom w:val="0"/>
                      <w:divBdr>
                        <w:top w:val="none" w:sz="0" w:space="0" w:color="auto"/>
                        <w:left w:val="none" w:sz="0" w:space="0" w:color="auto"/>
                        <w:bottom w:val="none" w:sz="0" w:space="0" w:color="auto"/>
                        <w:right w:val="none" w:sz="0" w:space="0" w:color="auto"/>
                      </w:divBdr>
                      <w:divsChild>
                        <w:div w:id="7212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462">
      <w:bodyDiv w:val="1"/>
      <w:marLeft w:val="0"/>
      <w:marRight w:val="0"/>
      <w:marTop w:val="0"/>
      <w:marBottom w:val="0"/>
      <w:divBdr>
        <w:top w:val="none" w:sz="0" w:space="0" w:color="auto"/>
        <w:left w:val="none" w:sz="0" w:space="0" w:color="auto"/>
        <w:bottom w:val="none" w:sz="0" w:space="0" w:color="auto"/>
        <w:right w:val="none" w:sz="0" w:space="0" w:color="auto"/>
      </w:divBdr>
      <w:divsChild>
        <w:div w:id="394355092">
          <w:marLeft w:val="0"/>
          <w:marRight w:val="0"/>
          <w:marTop w:val="0"/>
          <w:marBottom w:val="0"/>
          <w:divBdr>
            <w:top w:val="none" w:sz="0" w:space="0" w:color="auto"/>
            <w:left w:val="none" w:sz="0" w:space="0" w:color="auto"/>
            <w:bottom w:val="none" w:sz="0" w:space="0" w:color="auto"/>
            <w:right w:val="none" w:sz="0" w:space="0" w:color="auto"/>
          </w:divBdr>
          <w:divsChild>
            <w:div w:id="1519738327">
              <w:marLeft w:val="0"/>
              <w:marRight w:val="0"/>
              <w:marTop w:val="0"/>
              <w:marBottom w:val="0"/>
              <w:divBdr>
                <w:top w:val="none" w:sz="0" w:space="0" w:color="auto"/>
                <w:left w:val="none" w:sz="0" w:space="0" w:color="auto"/>
                <w:bottom w:val="none" w:sz="0" w:space="0" w:color="auto"/>
                <w:right w:val="none" w:sz="0" w:space="0" w:color="auto"/>
              </w:divBdr>
              <w:divsChild>
                <w:div w:id="996222904">
                  <w:marLeft w:val="0"/>
                  <w:marRight w:val="0"/>
                  <w:marTop w:val="0"/>
                  <w:marBottom w:val="0"/>
                  <w:divBdr>
                    <w:top w:val="none" w:sz="0" w:space="0" w:color="auto"/>
                    <w:left w:val="none" w:sz="0" w:space="0" w:color="auto"/>
                    <w:bottom w:val="none" w:sz="0" w:space="0" w:color="auto"/>
                    <w:right w:val="none" w:sz="0" w:space="0" w:color="auto"/>
                  </w:divBdr>
                  <w:divsChild>
                    <w:div w:id="971984589">
                      <w:marLeft w:val="0"/>
                      <w:marRight w:val="0"/>
                      <w:marTop w:val="0"/>
                      <w:marBottom w:val="0"/>
                      <w:divBdr>
                        <w:top w:val="none" w:sz="0" w:space="0" w:color="auto"/>
                        <w:left w:val="none" w:sz="0" w:space="0" w:color="auto"/>
                        <w:bottom w:val="none" w:sz="0" w:space="0" w:color="auto"/>
                        <w:right w:val="none" w:sz="0" w:space="0" w:color="auto"/>
                      </w:divBdr>
                      <w:divsChild>
                        <w:div w:id="12224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172015">
      <w:bodyDiv w:val="1"/>
      <w:marLeft w:val="0"/>
      <w:marRight w:val="0"/>
      <w:marTop w:val="0"/>
      <w:marBottom w:val="0"/>
      <w:divBdr>
        <w:top w:val="none" w:sz="0" w:space="0" w:color="auto"/>
        <w:left w:val="none" w:sz="0" w:space="0" w:color="auto"/>
        <w:bottom w:val="none" w:sz="0" w:space="0" w:color="auto"/>
        <w:right w:val="none" w:sz="0" w:space="0" w:color="auto"/>
      </w:divBdr>
    </w:div>
    <w:div w:id="526480691">
      <w:bodyDiv w:val="1"/>
      <w:marLeft w:val="0"/>
      <w:marRight w:val="0"/>
      <w:marTop w:val="0"/>
      <w:marBottom w:val="0"/>
      <w:divBdr>
        <w:top w:val="none" w:sz="0" w:space="0" w:color="auto"/>
        <w:left w:val="none" w:sz="0" w:space="0" w:color="auto"/>
        <w:bottom w:val="none" w:sz="0" w:space="0" w:color="auto"/>
        <w:right w:val="none" w:sz="0" w:space="0" w:color="auto"/>
      </w:divBdr>
    </w:div>
    <w:div w:id="596910770">
      <w:bodyDiv w:val="1"/>
      <w:marLeft w:val="0"/>
      <w:marRight w:val="0"/>
      <w:marTop w:val="0"/>
      <w:marBottom w:val="0"/>
      <w:divBdr>
        <w:top w:val="none" w:sz="0" w:space="0" w:color="auto"/>
        <w:left w:val="none" w:sz="0" w:space="0" w:color="auto"/>
        <w:bottom w:val="none" w:sz="0" w:space="0" w:color="auto"/>
        <w:right w:val="none" w:sz="0" w:space="0" w:color="auto"/>
      </w:divBdr>
      <w:divsChild>
        <w:div w:id="1533035699">
          <w:marLeft w:val="0"/>
          <w:marRight w:val="0"/>
          <w:marTop w:val="0"/>
          <w:marBottom w:val="0"/>
          <w:divBdr>
            <w:top w:val="none" w:sz="0" w:space="0" w:color="auto"/>
            <w:left w:val="none" w:sz="0" w:space="0" w:color="auto"/>
            <w:bottom w:val="none" w:sz="0" w:space="0" w:color="auto"/>
            <w:right w:val="none" w:sz="0" w:space="0" w:color="auto"/>
          </w:divBdr>
          <w:divsChild>
            <w:div w:id="2060276190">
              <w:marLeft w:val="0"/>
              <w:marRight w:val="0"/>
              <w:marTop w:val="0"/>
              <w:marBottom w:val="0"/>
              <w:divBdr>
                <w:top w:val="none" w:sz="0" w:space="0" w:color="auto"/>
                <w:left w:val="none" w:sz="0" w:space="0" w:color="auto"/>
                <w:bottom w:val="none" w:sz="0" w:space="0" w:color="auto"/>
                <w:right w:val="none" w:sz="0" w:space="0" w:color="auto"/>
              </w:divBdr>
              <w:divsChild>
                <w:div w:id="692802409">
                  <w:marLeft w:val="0"/>
                  <w:marRight w:val="0"/>
                  <w:marTop w:val="0"/>
                  <w:marBottom w:val="0"/>
                  <w:divBdr>
                    <w:top w:val="none" w:sz="0" w:space="0" w:color="auto"/>
                    <w:left w:val="none" w:sz="0" w:space="0" w:color="auto"/>
                    <w:bottom w:val="none" w:sz="0" w:space="0" w:color="auto"/>
                    <w:right w:val="none" w:sz="0" w:space="0" w:color="auto"/>
                  </w:divBdr>
                  <w:divsChild>
                    <w:div w:id="1828940515">
                      <w:marLeft w:val="0"/>
                      <w:marRight w:val="0"/>
                      <w:marTop w:val="0"/>
                      <w:marBottom w:val="0"/>
                      <w:divBdr>
                        <w:top w:val="none" w:sz="0" w:space="0" w:color="auto"/>
                        <w:left w:val="none" w:sz="0" w:space="0" w:color="auto"/>
                        <w:bottom w:val="none" w:sz="0" w:space="0" w:color="auto"/>
                        <w:right w:val="none" w:sz="0" w:space="0" w:color="auto"/>
                      </w:divBdr>
                      <w:divsChild>
                        <w:div w:id="2293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733044">
      <w:bodyDiv w:val="1"/>
      <w:marLeft w:val="0"/>
      <w:marRight w:val="0"/>
      <w:marTop w:val="0"/>
      <w:marBottom w:val="0"/>
      <w:divBdr>
        <w:top w:val="none" w:sz="0" w:space="0" w:color="auto"/>
        <w:left w:val="none" w:sz="0" w:space="0" w:color="auto"/>
        <w:bottom w:val="none" w:sz="0" w:space="0" w:color="auto"/>
        <w:right w:val="none" w:sz="0" w:space="0" w:color="auto"/>
      </w:divBdr>
    </w:div>
    <w:div w:id="628901997">
      <w:bodyDiv w:val="1"/>
      <w:marLeft w:val="0"/>
      <w:marRight w:val="0"/>
      <w:marTop w:val="0"/>
      <w:marBottom w:val="0"/>
      <w:divBdr>
        <w:top w:val="none" w:sz="0" w:space="0" w:color="auto"/>
        <w:left w:val="none" w:sz="0" w:space="0" w:color="auto"/>
        <w:bottom w:val="none" w:sz="0" w:space="0" w:color="auto"/>
        <w:right w:val="none" w:sz="0" w:space="0" w:color="auto"/>
      </w:divBdr>
      <w:divsChild>
        <w:div w:id="780493969">
          <w:marLeft w:val="0"/>
          <w:marRight w:val="0"/>
          <w:marTop w:val="0"/>
          <w:marBottom w:val="0"/>
          <w:divBdr>
            <w:top w:val="none" w:sz="0" w:space="0" w:color="auto"/>
            <w:left w:val="none" w:sz="0" w:space="0" w:color="auto"/>
            <w:bottom w:val="none" w:sz="0" w:space="0" w:color="auto"/>
            <w:right w:val="none" w:sz="0" w:space="0" w:color="auto"/>
          </w:divBdr>
          <w:divsChild>
            <w:div w:id="77482427">
              <w:marLeft w:val="0"/>
              <w:marRight w:val="0"/>
              <w:marTop w:val="0"/>
              <w:marBottom w:val="0"/>
              <w:divBdr>
                <w:top w:val="none" w:sz="0" w:space="0" w:color="auto"/>
                <w:left w:val="none" w:sz="0" w:space="0" w:color="auto"/>
                <w:bottom w:val="none" w:sz="0" w:space="0" w:color="auto"/>
                <w:right w:val="none" w:sz="0" w:space="0" w:color="auto"/>
              </w:divBdr>
              <w:divsChild>
                <w:div w:id="2026705047">
                  <w:marLeft w:val="0"/>
                  <w:marRight w:val="0"/>
                  <w:marTop w:val="0"/>
                  <w:marBottom w:val="0"/>
                  <w:divBdr>
                    <w:top w:val="none" w:sz="0" w:space="0" w:color="auto"/>
                    <w:left w:val="none" w:sz="0" w:space="0" w:color="auto"/>
                    <w:bottom w:val="none" w:sz="0" w:space="0" w:color="auto"/>
                    <w:right w:val="none" w:sz="0" w:space="0" w:color="auto"/>
                  </w:divBdr>
                  <w:divsChild>
                    <w:div w:id="1096091808">
                      <w:marLeft w:val="0"/>
                      <w:marRight w:val="0"/>
                      <w:marTop w:val="0"/>
                      <w:marBottom w:val="0"/>
                      <w:divBdr>
                        <w:top w:val="none" w:sz="0" w:space="0" w:color="auto"/>
                        <w:left w:val="none" w:sz="0" w:space="0" w:color="auto"/>
                        <w:bottom w:val="none" w:sz="0" w:space="0" w:color="auto"/>
                        <w:right w:val="none" w:sz="0" w:space="0" w:color="auto"/>
                      </w:divBdr>
                      <w:divsChild>
                        <w:div w:id="9432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14586">
      <w:bodyDiv w:val="1"/>
      <w:marLeft w:val="0"/>
      <w:marRight w:val="0"/>
      <w:marTop w:val="0"/>
      <w:marBottom w:val="0"/>
      <w:divBdr>
        <w:top w:val="none" w:sz="0" w:space="0" w:color="auto"/>
        <w:left w:val="none" w:sz="0" w:space="0" w:color="auto"/>
        <w:bottom w:val="none" w:sz="0" w:space="0" w:color="auto"/>
        <w:right w:val="none" w:sz="0" w:space="0" w:color="auto"/>
      </w:divBdr>
    </w:div>
    <w:div w:id="701133723">
      <w:bodyDiv w:val="1"/>
      <w:marLeft w:val="0"/>
      <w:marRight w:val="0"/>
      <w:marTop w:val="0"/>
      <w:marBottom w:val="0"/>
      <w:divBdr>
        <w:top w:val="none" w:sz="0" w:space="0" w:color="auto"/>
        <w:left w:val="none" w:sz="0" w:space="0" w:color="auto"/>
        <w:bottom w:val="none" w:sz="0" w:space="0" w:color="auto"/>
        <w:right w:val="none" w:sz="0" w:space="0" w:color="auto"/>
      </w:divBdr>
    </w:div>
    <w:div w:id="701177307">
      <w:bodyDiv w:val="1"/>
      <w:marLeft w:val="0"/>
      <w:marRight w:val="0"/>
      <w:marTop w:val="0"/>
      <w:marBottom w:val="0"/>
      <w:divBdr>
        <w:top w:val="none" w:sz="0" w:space="0" w:color="auto"/>
        <w:left w:val="none" w:sz="0" w:space="0" w:color="auto"/>
        <w:bottom w:val="none" w:sz="0" w:space="0" w:color="auto"/>
        <w:right w:val="none" w:sz="0" w:space="0" w:color="auto"/>
      </w:divBdr>
      <w:divsChild>
        <w:div w:id="445083121">
          <w:marLeft w:val="432"/>
          <w:marRight w:val="0"/>
          <w:marTop w:val="116"/>
          <w:marBottom w:val="0"/>
          <w:divBdr>
            <w:top w:val="none" w:sz="0" w:space="0" w:color="auto"/>
            <w:left w:val="none" w:sz="0" w:space="0" w:color="auto"/>
            <w:bottom w:val="none" w:sz="0" w:space="0" w:color="auto"/>
            <w:right w:val="none" w:sz="0" w:space="0" w:color="auto"/>
          </w:divBdr>
        </w:div>
        <w:div w:id="354309479">
          <w:marLeft w:val="864"/>
          <w:marRight w:val="0"/>
          <w:marTop w:val="74"/>
          <w:marBottom w:val="0"/>
          <w:divBdr>
            <w:top w:val="none" w:sz="0" w:space="0" w:color="auto"/>
            <w:left w:val="none" w:sz="0" w:space="0" w:color="auto"/>
            <w:bottom w:val="none" w:sz="0" w:space="0" w:color="auto"/>
            <w:right w:val="none" w:sz="0" w:space="0" w:color="auto"/>
          </w:divBdr>
        </w:div>
        <w:div w:id="1475830693">
          <w:marLeft w:val="864"/>
          <w:marRight w:val="0"/>
          <w:marTop w:val="74"/>
          <w:marBottom w:val="0"/>
          <w:divBdr>
            <w:top w:val="none" w:sz="0" w:space="0" w:color="auto"/>
            <w:left w:val="none" w:sz="0" w:space="0" w:color="auto"/>
            <w:bottom w:val="none" w:sz="0" w:space="0" w:color="auto"/>
            <w:right w:val="none" w:sz="0" w:space="0" w:color="auto"/>
          </w:divBdr>
        </w:div>
        <w:div w:id="484592736">
          <w:marLeft w:val="1296"/>
          <w:marRight w:val="0"/>
          <w:marTop w:val="74"/>
          <w:marBottom w:val="0"/>
          <w:divBdr>
            <w:top w:val="none" w:sz="0" w:space="0" w:color="auto"/>
            <w:left w:val="none" w:sz="0" w:space="0" w:color="auto"/>
            <w:bottom w:val="none" w:sz="0" w:space="0" w:color="auto"/>
            <w:right w:val="none" w:sz="0" w:space="0" w:color="auto"/>
          </w:divBdr>
        </w:div>
      </w:divsChild>
    </w:div>
    <w:div w:id="724138415">
      <w:bodyDiv w:val="1"/>
      <w:marLeft w:val="0"/>
      <w:marRight w:val="0"/>
      <w:marTop w:val="0"/>
      <w:marBottom w:val="0"/>
      <w:divBdr>
        <w:top w:val="none" w:sz="0" w:space="0" w:color="auto"/>
        <w:left w:val="none" w:sz="0" w:space="0" w:color="auto"/>
        <w:bottom w:val="none" w:sz="0" w:space="0" w:color="auto"/>
        <w:right w:val="none" w:sz="0" w:space="0" w:color="auto"/>
      </w:divBdr>
    </w:div>
    <w:div w:id="731077767">
      <w:bodyDiv w:val="1"/>
      <w:marLeft w:val="0"/>
      <w:marRight w:val="0"/>
      <w:marTop w:val="0"/>
      <w:marBottom w:val="0"/>
      <w:divBdr>
        <w:top w:val="none" w:sz="0" w:space="0" w:color="auto"/>
        <w:left w:val="none" w:sz="0" w:space="0" w:color="auto"/>
        <w:bottom w:val="none" w:sz="0" w:space="0" w:color="auto"/>
        <w:right w:val="none" w:sz="0" w:space="0" w:color="auto"/>
      </w:divBdr>
    </w:div>
    <w:div w:id="732000958">
      <w:bodyDiv w:val="1"/>
      <w:marLeft w:val="0"/>
      <w:marRight w:val="0"/>
      <w:marTop w:val="0"/>
      <w:marBottom w:val="0"/>
      <w:divBdr>
        <w:top w:val="none" w:sz="0" w:space="0" w:color="auto"/>
        <w:left w:val="none" w:sz="0" w:space="0" w:color="auto"/>
        <w:bottom w:val="none" w:sz="0" w:space="0" w:color="auto"/>
        <w:right w:val="none" w:sz="0" w:space="0" w:color="auto"/>
      </w:divBdr>
    </w:div>
    <w:div w:id="756025743">
      <w:bodyDiv w:val="1"/>
      <w:marLeft w:val="0"/>
      <w:marRight w:val="0"/>
      <w:marTop w:val="0"/>
      <w:marBottom w:val="0"/>
      <w:divBdr>
        <w:top w:val="none" w:sz="0" w:space="0" w:color="auto"/>
        <w:left w:val="none" w:sz="0" w:space="0" w:color="auto"/>
        <w:bottom w:val="none" w:sz="0" w:space="0" w:color="auto"/>
        <w:right w:val="none" w:sz="0" w:space="0" w:color="auto"/>
      </w:divBdr>
    </w:div>
    <w:div w:id="760565849">
      <w:bodyDiv w:val="1"/>
      <w:marLeft w:val="0"/>
      <w:marRight w:val="0"/>
      <w:marTop w:val="0"/>
      <w:marBottom w:val="0"/>
      <w:divBdr>
        <w:top w:val="none" w:sz="0" w:space="0" w:color="auto"/>
        <w:left w:val="none" w:sz="0" w:space="0" w:color="auto"/>
        <w:bottom w:val="none" w:sz="0" w:space="0" w:color="auto"/>
        <w:right w:val="none" w:sz="0" w:space="0" w:color="auto"/>
      </w:divBdr>
    </w:div>
    <w:div w:id="828715570">
      <w:bodyDiv w:val="1"/>
      <w:marLeft w:val="0"/>
      <w:marRight w:val="0"/>
      <w:marTop w:val="0"/>
      <w:marBottom w:val="0"/>
      <w:divBdr>
        <w:top w:val="none" w:sz="0" w:space="0" w:color="auto"/>
        <w:left w:val="none" w:sz="0" w:space="0" w:color="auto"/>
        <w:bottom w:val="none" w:sz="0" w:space="0" w:color="auto"/>
        <w:right w:val="none" w:sz="0" w:space="0" w:color="auto"/>
      </w:divBdr>
    </w:div>
    <w:div w:id="831681510">
      <w:bodyDiv w:val="1"/>
      <w:marLeft w:val="0"/>
      <w:marRight w:val="0"/>
      <w:marTop w:val="0"/>
      <w:marBottom w:val="0"/>
      <w:divBdr>
        <w:top w:val="none" w:sz="0" w:space="0" w:color="auto"/>
        <w:left w:val="none" w:sz="0" w:space="0" w:color="auto"/>
        <w:bottom w:val="none" w:sz="0" w:space="0" w:color="auto"/>
        <w:right w:val="none" w:sz="0" w:space="0" w:color="auto"/>
      </w:divBdr>
    </w:div>
    <w:div w:id="836656959">
      <w:bodyDiv w:val="1"/>
      <w:marLeft w:val="0"/>
      <w:marRight w:val="0"/>
      <w:marTop w:val="0"/>
      <w:marBottom w:val="0"/>
      <w:divBdr>
        <w:top w:val="none" w:sz="0" w:space="0" w:color="auto"/>
        <w:left w:val="none" w:sz="0" w:space="0" w:color="auto"/>
        <w:bottom w:val="none" w:sz="0" w:space="0" w:color="auto"/>
        <w:right w:val="none" w:sz="0" w:space="0" w:color="auto"/>
      </w:divBdr>
    </w:div>
    <w:div w:id="862211057">
      <w:bodyDiv w:val="1"/>
      <w:marLeft w:val="0"/>
      <w:marRight w:val="0"/>
      <w:marTop w:val="0"/>
      <w:marBottom w:val="0"/>
      <w:divBdr>
        <w:top w:val="none" w:sz="0" w:space="0" w:color="auto"/>
        <w:left w:val="none" w:sz="0" w:space="0" w:color="auto"/>
        <w:bottom w:val="none" w:sz="0" w:space="0" w:color="auto"/>
        <w:right w:val="none" w:sz="0" w:space="0" w:color="auto"/>
      </w:divBdr>
    </w:div>
    <w:div w:id="865337874">
      <w:bodyDiv w:val="1"/>
      <w:marLeft w:val="0"/>
      <w:marRight w:val="0"/>
      <w:marTop w:val="0"/>
      <w:marBottom w:val="0"/>
      <w:divBdr>
        <w:top w:val="none" w:sz="0" w:space="0" w:color="auto"/>
        <w:left w:val="none" w:sz="0" w:space="0" w:color="auto"/>
        <w:bottom w:val="none" w:sz="0" w:space="0" w:color="auto"/>
        <w:right w:val="none" w:sz="0" w:space="0" w:color="auto"/>
      </w:divBdr>
    </w:div>
    <w:div w:id="866137777">
      <w:bodyDiv w:val="1"/>
      <w:marLeft w:val="0"/>
      <w:marRight w:val="0"/>
      <w:marTop w:val="0"/>
      <w:marBottom w:val="0"/>
      <w:divBdr>
        <w:top w:val="none" w:sz="0" w:space="0" w:color="auto"/>
        <w:left w:val="none" w:sz="0" w:space="0" w:color="auto"/>
        <w:bottom w:val="none" w:sz="0" w:space="0" w:color="auto"/>
        <w:right w:val="none" w:sz="0" w:space="0" w:color="auto"/>
      </w:divBdr>
    </w:div>
    <w:div w:id="884176140">
      <w:bodyDiv w:val="1"/>
      <w:marLeft w:val="0"/>
      <w:marRight w:val="0"/>
      <w:marTop w:val="0"/>
      <w:marBottom w:val="0"/>
      <w:divBdr>
        <w:top w:val="none" w:sz="0" w:space="0" w:color="auto"/>
        <w:left w:val="none" w:sz="0" w:space="0" w:color="auto"/>
        <w:bottom w:val="none" w:sz="0" w:space="0" w:color="auto"/>
        <w:right w:val="none" w:sz="0" w:space="0" w:color="auto"/>
      </w:divBdr>
    </w:div>
    <w:div w:id="914899085">
      <w:bodyDiv w:val="1"/>
      <w:marLeft w:val="0"/>
      <w:marRight w:val="0"/>
      <w:marTop w:val="0"/>
      <w:marBottom w:val="0"/>
      <w:divBdr>
        <w:top w:val="none" w:sz="0" w:space="0" w:color="auto"/>
        <w:left w:val="none" w:sz="0" w:space="0" w:color="auto"/>
        <w:bottom w:val="none" w:sz="0" w:space="0" w:color="auto"/>
        <w:right w:val="none" w:sz="0" w:space="0" w:color="auto"/>
      </w:divBdr>
      <w:divsChild>
        <w:div w:id="2122413966">
          <w:marLeft w:val="0"/>
          <w:marRight w:val="0"/>
          <w:marTop w:val="0"/>
          <w:marBottom w:val="0"/>
          <w:divBdr>
            <w:top w:val="none" w:sz="0" w:space="0" w:color="auto"/>
            <w:left w:val="none" w:sz="0" w:space="0" w:color="auto"/>
            <w:bottom w:val="none" w:sz="0" w:space="0" w:color="auto"/>
            <w:right w:val="none" w:sz="0" w:space="0" w:color="auto"/>
          </w:divBdr>
          <w:divsChild>
            <w:div w:id="991104164">
              <w:marLeft w:val="0"/>
              <w:marRight w:val="0"/>
              <w:marTop w:val="0"/>
              <w:marBottom w:val="0"/>
              <w:divBdr>
                <w:top w:val="none" w:sz="0" w:space="0" w:color="auto"/>
                <w:left w:val="none" w:sz="0" w:space="0" w:color="auto"/>
                <w:bottom w:val="none" w:sz="0" w:space="0" w:color="auto"/>
                <w:right w:val="none" w:sz="0" w:space="0" w:color="auto"/>
              </w:divBdr>
              <w:divsChild>
                <w:div w:id="942802435">
                  <w:marLeft w:val="0"/>
                  <w:marRight w:val="0"/>
                  <w:marTop w:val="0"/>
                  <w:marBottom w:val="0"/>
                  <w:divBdr>
                    <w:top w:val="none" w:sz="0" w:space="0" w:color="auto"/>
                    <w:left w:val="none" w:sz="0" w:space="0" w:color="auto"/>
                    <w:bottom w:val="none" w:sz="0" w:space="0" w:color="auto"/>
                    <w:right w:val="none" w:sz="0" w:space="0" w:color="auto"/>
                  </w:divBdr>
                  <w:divsChild>
                    <w:div w:id="692463914">
                      <w:marLeft w:val="0"/>
                      <w:marRight w:val="0"/>
                      <w:marTop w:val="0"/>
                      <w:marBottom w:val="0"/>
                      <w:divBdr>
                        <w:top w:val="none" w:sz="0" w:space="0" w:color="auto"/>
                        <w:left w:val="none" w:sz="0" w:space="0" w:color="auto"/>
                        <w:bottom w:val="none" w:sz="0" w:space="0" w:color="auto"/>
                        <w:right w:val="none" w:sz="0" w:space="0" w:color="auto"/>
                      </w:divBdr>
                      <w:divsChild>
                        <w:div w:id="3736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4991">
      <w:bodyDiv w:val="1"/>
      <w:marLeft w:val="0"/>
      <w:marRight w:val="0"/>
      <w:marTop w:val="0"/>
      <w:marBottom w:val="0"/>
      <w:divBdr>
        <w:top w:val="none" w:sz="0" w:space="0" w:color="auto"/>
        <w:left w:val="none" w:sz="0" w:space="0" w:color="auto"/>
        <w:bottom w:val="none" w:sz="0" w:space="0" w:color="auto"/>
        <w:right w:val="none" w:sz="0" w:space="0" w:color="auto"/>
      </w:divBdr>
    </w:div>
    <w:div w:id="953101723">
      <w:bodyDiv w:val="1"/>
      <w:marLeft w:val="0"/>
      <w:marRight w:val="0"/>
      <w:marTop w:val="0"/>
      <w:marBottom w:val="0"/>
      <w:divBdr>
        <w:top w:val="none" w:sz="0" w:space="0" w:color="auto"/>
        <w:left w:val="none" w:sz="0" w:space="0" w:color="auto"/>
        <w:bottom w:val="none" w:sz="0" w:space="0" w:color="auto"/>
        <w:right w:val="none" w:sz="0" w:space="0" w:color="auto"/>
      </w:divBdr>
    </w:div>
    <w:div w:id="969672553">
      <w:bodyDiv w:val="1"/>
      <w:marLeft w:val="0"/>
      <w:marRight w:val="0"/>
      <w:marTop w:val="0"/>
      <w:marBottom w:val="0"/>
      <w:divBdr>
        <w:top w:val="none" w:sz="0" w:space="0" w:color="auto"/>
        <w:left w:val="none" w:sz="0" w:space="0" w:color="auto"/>
        <w:bottom w:val="none" w:sz="0" w:space="0" w:color="auto"/>
        <w:right w:val="none" w:sz="0" w:space="0" w:color="auto"/>
      </w:divBdr>
    </w:div>
    <w:div w:id="1017926810">
      <w:bodyDiv w:val="1"/>
      <w:marLeft w:val="0"/>
      <w:marRight w:val="0"/>
      <w:marTop w:val="0"/>
      <w:marBottom w:val="0"/>
      <w:divBdr>
        <w:top w:val="none" w:sz="0" w:space="0" w:color="auto"/>
        <w:left w:val="none" w:sz="0" w:space="0" w:color="auto"/>
        <w:bottom w:val="none" w:sz="0" w:space="0" w:color="auto"/>
        <w:right w:val="none" w:sz="0" w:space="0" w:color="auto"/>
      </w:divBdr>
    </w:div>
    <w:div w:id="1024020790">
      <w:bodyDiv w:val="1"/>
      <w:marLeft w:val="0"/>
      <w:marRight w:val="0"/>
      <w:marTop w:val="0"/>
      <w:marBottom w:val="0"/>
      <w:divBdr>
        <w:top w:val="none" w:sz="0" w:space="0" w:color="auto"/>
        <w:left w:val="none" w:sz="0" w:space="0" w:color="auto"/>
        <w:bottom w:val="none" w:sz="0" w:space="0" w:color="auto"/>
        <w:right w:val="none" w:sz="0" w:space="0" w:color="auto"/>
      </w:divBdr>
    </w:div>
    <w:div w:id="1040279796">
      <w:bodyDiv w:val="1"/>
      <w:marLeft w:val="0"/>
      <w:marRight w:val="0"/>
      <w:marTop w:val="0"/>
      <w:marBottom w:val="0"/>
      <w:divBdr>
        <w:top w:val="none" w:sz="0" w:space="0" w:color="auto"/>
        <w:left w:val="none" w:sz="0" w:space="0" w:color="auto"/>
        <w:bottom w:val="none" w:sz="0" w:space="0" w:color="auto"/>
        <w:right w:val="none" w:sz="0" w:space="0" w:color="auto"/>
      </w:divBdr>
      <w:divsChild>
        <w:div w:id="759715958">
          <w:marLeft w:val="0"/>
          <w:marRight w:val="0"/>
          <w:marTop w:val="0"/>
          <w:marBottom w:val="0"/>
          <w:divBdr>
            <w:top w:val="none" w:sz="0" w:space="0" w:color="auto"/>
            <w:left w:val="none" w:sz="0" w:space="0" w:color="auto"/>
            <w:bottom w:val="none" w:sz="0" w:space="0" w:color="auto"/>
            <w:right w:val="none" w:sz="0" w:space="0" w:color="auto"/>
          </w:divBdr>
          <w:divsChild>
            <w:div w:id="1773158949">
              <w:marLeft w:val="0"/>
              <w:marRight w:val="0"/>
              <w:marTop w:val="0"/>
              <w:marBottom w:val="0"/>
              <w:divBdr>
                <w:top w:val="none" w:sz="0" w:space="0" w:color="auto"/>
                <w:left w:val="single" w:sz="6" w:space="0" w:color="FFFFFF"/>
                <w:bottom w:val="single" w:sz="6" w:space="0" w:color="FFFFFF"/>
                <w:right w:val="single" w:sz="6" w:space="0" w:color="FFFFFF"/>
              </w:divBdr>
              <w:divsChild>
                <w:div w:id="75908787">
                  <w:marLeft w:val="0"/>
                  <w:marRight w:val="0"/>
                  <w:marTop w:val="0"/>
                  <w:marBottom w:val="0"/>
                  <w:divBdr>
                    <w:top w:val="single" w:sz="6" w:space="1" w:color="D3D3D3"/>
                    <w:left w:val="none" w:sz="0" w:space="0" w:color="auto"/>
                    <w:bottom w:val="none" w:sz="0" w:space="0" w:color="auto"/>
                    <w:right w:val="none" w:sz="0" w:space="0" w:color="auto"/>
                  </w:divBdr>
                  <w:divsChild>
                    <w:div w:id="752819609">
                      <w:marLeft w:val="0"/>
                      <w:marRight w:val="0"/>
                      <w:marTop w:val="0"/>
                      <w:marBottom w:val="0"/>
                      <w:divBdr>
                        <w:top w:val="none" w:sz="0" w:space="0" w:color="auto"/>
                        <w:left w:val="none" w:sz="0" w:space="0" w:color="auto"/>
                        <w:bottom w:val="none" w:sz="0" w:space="0" w:color="auto"/>
                        <w:right w:val="none" w:sz="0" w:space="0" w:color="auto"/>
                      </w:divBdr>
                      <w:divsChild>
                        <w:div w:id="378631040">
                          <w:marLeft w:val="0"/>
                          <w:marRight w:val="0"/>
                          <w:marTop w:val="0"/>
                          <w:marBottom w:val="0"/>
                          <w:divBdr>
                            <w:top w:val="none" w:sz="0" w:space="0" w:color="auto"/>
                            <w:left w:val="none" w:sz="0" w:space="0" w:color="auto"/>
                            <w:bottom w:val="none" w:sz="0" w:space="0" w:color="auto"/>
                            <w:right w:val="none" w:sz="0" w:space="0" w:color="auto"/>
                          </w:divBdr>
                          <w:divsChild>
                            <w:div w:id="862784723">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054428680">
      <w:bodyDiv w:val="1"/>
      <w:marLeft w:val="0"/>
      <w:marRight w:val="0"/>
      <w:marTop w:val="0"/>
      <w:marBottom w:val="0"/>
      <w:divBdr>
        <w:top w:val="none" w:sz="0" w:space="0" w:color="auto"/>
        <w:left w:val="none" w:sz="0" w:space="0" w:color="auto"/>
        <w:bottom w:val="none" w:sz="0" w:space="0" w:color="auto"/>
        <w:right w:val="none" w:sz="0" w:space="0" w:color="auto"/>
      </w:divBdr>
    </w:div>
    <w:div w:id="1057126296">
      <w:bodyDiv w:val="1"/>
      <w:marLeft w:val="0"/>
      <w:marRight w:val="0"/>
      <w:marTop w:val="0"/>
      <w:marBottom w:val="0"/>
      <w:divBdr>
        <w:top w:val="none" w:sz="0" w:space="0" w:color="auto"/>
        <w:left w:val="none" w:sz="0" w:space="0" w:color="auto"/>
        <w:bottom w:val="none" w:sz="0" w:space="0" w:color="auto"/>
        <w:right w:val="none" w:sz="0" w:space="0" w:color="auto"/>
      </w:divBdr>
    </w:div>
    <w:div w:id="1078747140">
      <w:bodyDiv w:val="1"/>
      <w:marLeft w:val="0"/>
      <w:marRight w:val="0"/>
      <w:marTop w:val="0"/>
      <w:marBottom w:val="0"/>
      <w:divBdr>
        <w:top w:val="none" w:sz="0" w:space="0" w:color="auto"/>
        <w:left w:val="none" w:sz="0" w:space="0" w:color="auto"/>
        <w:bottom w:val="none" w:sz="0" w:space="0" w:color="auto"/>
        <w:right w:val="none" w:sz="0" w:space="0" w:color="auto"/>
      </w:divBdr>
    </w:div>
    <w:div w:id="1085145582">
      <w:bodyDiv w:val="1"/>
      <w:marLeft w:val="0"/>
      <w:marRight w:val="0"/>
      <w:marTop w:val="0"/>
      <w:marBottom w:val="0"/>
      <w:divBdr>
        <w:top w:val="none" w:sz="0" w:space="0" w:color="auto"/>
        <w:left w:val="none" w:sz="0" w:space="0" w:color="auto"/>
        <w:bottom w:val="none" w:sz="0" w:space="0" w:color="auto"/>
        <w:right w:val="none" w:sz="0" w:space="0" w:color="auto"/>
      </w:divBdr>
    </w:div>
    <w:div w:id="1121193476">
      <w:bodyDiv w:val="1"/>
      <w:marLeft w:val="0"/>
      <w:marRight w:val="0"/>
      <w:marTop w:val="0"/>
      <w:marBottom w:val="0"/>
      <w:divBdr>
        <w:top w:val="none" w:sz="0" w:space="0" w:color="auto"/>
        <w:left w:val="none" w:sz="0" w:space="0" w:color="auto"/>
        <w:bottom w:val="none" w:sz="0" w:space="0" w:color="auto"/>
        <w:right w:val="none" w:sz="0" w:space="0" w:color="auto"/>
      </w:divBdr>
      <w:divsChild>
        <w:div w:id="362022394">
          <w:marLeft w:val="0"/>
          <w:marRight w:val="0"/>
          <w:marTop w:val="0"/>
          <w:marBottom w:val="0"/>
          <w:divBdr>
            <w:top w:val="none" w:sz="0" w:space="0" w:color="auto"/>
            <w:left w:val="none" w:sz="0" w:space="0" w:color="auto"/>
            <w:bottom w:val="none" w:sz="0" w:space="0" w:color="auto"/>
            <w:right w:val="none" w:sz="0" w:space="0" w:color="auto"/>
          </w:divBdr>
          <w:divsChild>
            <w:div w:id="1324773054">
              <w:marLeft w:val="0"/>
              <w:marRight w:val="0"/>
              <w:marTop w:val="0"/>
              <w:marBottom w:val="0"/>
              <w:divBdr>
                <w:top w:val="none" w:sz="0" w:space="0" w:color="auto"/>
                <w:left w:val="none" w:sz="0" w:space="0" w:color="auto"/>
                <w:bottom w:val="none" w:sz="0" w:space="0" w:color="auto"/>
                <w:right w:val="none" w:sz="0" w:space="0" w:color="auto"/>
              </w:divBdr>
              <w:divsChild>
                <w:div w:id="1120028402">
                  <w:marLeft w:val="0"/>
                  <w:marRight w:val="0"/>
                  <w:marTop w:val="0"/>
                  <w:marBottom w:val="0"/>
                  <w:divBdr>
                    <w:top w:val="none" w:sz="0" w:space="0" w:color="auto"/>
                    <w:left w:val="none" w:sz="0" w:space="0" w:color="auto"/>
                    <w:bottom w:val="none" w:sz="0" w:space="0" w:color="auto"/>
                    <w:right w:val="none" w:sz="0" w:space="0" w:color="auto"/>
                  </w:divBdr>
                  <w:divsChild>
                    <w:div w:id="1087657558">
                      <w:marLeft w:val="0"/>
                      <w:marRight w:val="0"/>
                      <w:marTop w:val="0"/>
                      <w:marBottom w:val="0"/>
                      <w:divBdr>
                        <w:top w:val="none" w:sz="0" w:space="0" w:color="auto"/>
                        <w:left w:val="none" w:sz="0" w:space="0" w:color="auto"/>
                        <w:bottom w:val="none" w:sz="0" w:space="0" w:color="auto"/>
                        <w:right w:val="none" w:sz="0" w:space="0" w:color="auto"/>
                      </w:divBdr>
                      <w:divsChild>
                        <w:div w:id="2683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601793">
      <w:bodyDiv w:val="1"/>
      <w:marLeft w:val="0"/>
      <w:marRight w:val="0"/>
      <w:marTop w:val="0"/>
      <w:marBottom w:val="0"/>
      <w:divBdr>
        <w:top w:val="none" w:sz="0" w:space="0" w:color="auto"/>
        <w:left w:val="none" w:sz="0" w:space="0" w:color="auto"/>
        <w:bottom w:val="none" w:sz="0" w:space="0" w:color="auto"/>
        <w:right w:val="none" w:sz="0" w:space="0" w:color="auto"/>
      </w:divBdr>
    </w:div>
    <w:div w:id="1161893357">
      <w:bodyDiv w:val="1"/>
      <w:marLeft w:val="0"/>
      <w:marRight w:val="0"/>
      <w:marTop w:val="0"/>
      <w:marBottom w:val="0"/>
      <w:divBdr>
        <w:top w:val="none" w:sz="0" w:space="0" w:color="auto"/>
        <w:left w:val="none" w:sz="0" w:space="0" w:color="auto"/>
        <w:bottom w:val="none" w:sz="0" w:space="0" w:color="auto"/>
        <w:right w:val="none" w:sz="0" w:space="0" w:color="auto"/>
      </w:divBdr>
    </w:div>
    <w:div w:id="1164466492">
      <w:bodyDiv w:val="1"/>
      <w:marLeft w:val="0"/>
      <w:marRight w:val="0"/>
      <w:marTop w:val="0"/>
      <w:marBottom w:val="0"/>
      <w:divBdr>
        <w:top w:val="none" w:sz="0" w:space="0" w:color="auto"/>
        <w:left w:val="none" w:sz="0" w:space="0" w:color="auto"/>
        <w:bottom w:val="none" w:sz="0" w:space="0" w:color="auto"/>
        <w:right w:val="none" w:sz="0" w:space="0" w:color="auto"/>
      </w:divBdr>
    </w:div>
    <w:div w:id="1208374446">
      <w:bodyDiv w:val="1"/>
      <w:marLeft w:val="0"/>
      <w:marRight w:val="0"/>
      <w:marTop w:val="0"/>
      <w:marBottom w:val="0"/>
      <w:divBdr>
        <w:top w:val="none" w:sz="0" w:space="0" w:color="auto"/>
        <w:left w:val="none" w:sz="0" w:space="0" w:color="auto"/>
        <w:bottom w:val="none" w:sz="0" w:space="0" w:color="auto"/>
        <w:right w:val="none" w:sz="0" w:space="0" w:color="auto"/>
      </w:divBdr>
    </w:div>
    <w:div w:id="1214269429">
      <w:bodyDiv w:val="1"/>
      <w:marLeft w:val="0"/>
      <w:marRight w:val="0"/>
      <w:marTop w:val="0"/>
      <w:marBottom w:val="0"/>
      <w:divBdr>
        <w:top w:val="none" w:sz="0" w:space="0" w:color="auto"/>
        <w:left w:val="none" w:sz="0" w:space="0" w:color="auto"/>
        <w:bottom w:val="none" w:sz="0" w:space="0" w:color="auto"/>
        <w:right w:val="none" w:sz="0" w:space="0" w:color="auto"/>
      </w:divBdr>
    </w:div>
    <w:div w:id="1316447152">
      <w:bodyDiv w:val="1"/>
      <w:marLeft w:val="0"/>
      <w:marRight w:val="0"/>
      <w:marTop w:val="0"/>
      <w:marBottom w:val="0"/>
      <w:divBdr>
        <w:top w:val="none" w:sz="0" w:space="0" w:color="auto"/>
        <w:left w:val="none" w:sz="0" w:space="0" w:color="auto"/>
        <w:bottom w:val="none" w:sz="0" w:space="0" w:color="auto"/>
        <w:right w:val="none" w:sz="0" w:space="0" w:color="auto"/>
      </w:divBdr>
    </w:div>
    <w:div w:id="1326084034">
      <w:bodyDiv w:val="1"/>
      <w:marLeft w:val="0"/>
      <w:marRight w:val="0"/>
      <w:marTop w:val="0"/>
      <w:marBottom w:val="0"/>
      <w:divBdr>
        <w:top w:val="none" w:sz="0" w:space="0" w:color="auto"/>
        <w:left w:val="none" w:sz="0" w:space="0" w:color="auto"/>
        <w:bottom w:val="none" w:sz="0" w:space="0" w:color="auto"/>
        <w:right w:val="none" w:sz="0" w:space="0" w:color="auto"/>
      </w:divBdr>
      <w:divsChild>
        <w:div w:id="1799837521">
          <w:marLeft w:val="0"/>
          <w:marRight w:val="0"/>
          <w:marTop w:val="0"/>
          <w:marBottom w:val="0"/>
          <w:divBdr>
            <w:top w:val="none" w:sz="0" w:space="0" w:color="auto"/>
            <w:left w:val="none" w:sz="0" w:space="0" w:color="auto"/>
            <w:bottom w:val="none" w:sz="0" w:space="0" w:color="auto"/>
            <w:right w:val="none" w:sz="0" w:space="0" w:color="auto"/>
          </w:divBdr>
          <w:divsChild>
            <w:div w:id="777870398">
              <w:marLeft w:val="0"/>
              <w:marRight w:val="0"/>
              <w:marTop w:val="0"/>
              <w:marBottom w:val="0"/>
              <w:divBdr>
                <w:top w:val="none" w:sz="0" w:space="0" w:color="auto"/>
                <w:left w:val="none" w:sz="0" w:space="0" w:color="auto"/>
                <w:bottom w:val="none" w:sz="0" w:space="0" w:color="auto"/>
                <w:right w:val="none" w:sz="0" w:space="0" w:color="auto"/>
              </w:divBdr>
              <w:divsChild>
                <w:div w:id="2126002131">
                  <w:marLeft w:val="0"/>
                  <w:marRight w:val="0"/>
                  <w:marTop w:val="0"/>
                  <w:marBottom w:val="0"/>
                  <w:divBdr>
                    <w:top w:val="none" w:sz="0" w:space="0" w:color="auto"/>
                    <w:left w:val="none" w:sz="0" w:space="0" w:color="auto"/>
                    <w:bottom w:val="none" w:sz="0" w:space="0" w:color="auto"/>
                    <w:right w:val="none" w:sz="0" w:space="0" w:color="auto"/>
                  </w:divBdr>
                  <w:divsChild>
                    <w:div w:id="1431394390">
                      <w:marLeft w:val="0"/>
                      <w:marRight w:val="0"/>
                      <w:marTop w:val="0"/>
                      <w:marBottom w:val="0"/>
                      <w:divBdr>
                        <w:top w:val="none" w:sz="0" w:space="0" w:color="auto"/>
                        <w:left w:val="none" w:sz="0" w:space="0" w:color="auto"/>
                        <w:bottom w:val="none" w:sz="0" w:space="0" w:color="auto"/>
                        <w:right w:val="none" w:sz="0" w:space="0" w:color="auto"/>
                      </w:divBdr>
                      <w:divsChild>
                        <w:div w:id="77668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621259">
      <w:bodyDiv w:val="1"/>
      <w:marLeft w:val="0"/>
      <w:marRight w:val="0"/>
      <w:marTop w:val="0"/>
      <w:marBottom w:val="0"/>
      <w:divBdr>
        <w:top w:val="none" w:sz="0" w:space="0" w:color="auto"/>
        <w:left w:val="none" w:sz="0" w:space="0" w:color="auto"/>
        <w:bottom w:val="none" w:sz="0" w:space="0" w:color="auto"/>
        <w:right w:val="none" w:sz="0" w:space="0" w:color="auto"/>
      </w:divBdr>
      <w:divsChild>
        <w:div w:id="1386685151">
          <w:marLeft w:val="0"/>
          <w:marRight w:val="0"/>
          <w:marTop w:val="0"/>
          <w:marBottom w:val="0"/>
          <w:divBdr>
            <w:top w:val="none" w:sz="0" w:space="0" w:color="auto"/>
            <w:left w:val="none" w:sz="0" w:space="0" w:color="auto"/>
            <w:bottom w:val="none" w:sz="0" w:space="0" w:color="auto"/>
            <w:right w:val="none" w:sz="0" w:space="0" w:color="auto"/>
          </w:divBdr>
          <w:divsChild>
            <w:div w:id="1489663333">
              <w:marLeft w:val="0"/>
              <w:marRight w:val="0"/>
              <w:marTop w:val="0"/>
              <w:marBottom w:val="0"/>
              <w:divBdr>
                <w:top w:val="none" w:sz="0" w:space="0" w:color="auto"/>
                <w:left w:val="none" w:sz="0" w:space="0" w:color="auto"/>
                <w:bottom w:val="none" w:sz="0" w:space="0" w:color="auto"/>
                <w:right w:val="none" w:sz="0" w:space="0" w:color="auto"/>
              </w:divBdr>
              <w:divsChild>
                <w:div w:id="1705206867">
                  <w:marLeft w:val="0"/>
                  <w:marRight w:val="0"/>
                  <w:marTop w:val="0"/>
                  <w:marBottom w:val="0"/>
                  <w:divBdr>
                    <w:top w:val="none" w:sz="0" w:space="0" w:color="auto"/>
                    <w:left w:val="none" w:sz="0" w:space="0" w:color="auto"/>
                    <w:bottom w:val="none" w:sz="0" w:space="0" w:color="auto"/>
                    <w:right w:val="none" w:sz="0" w:space="0" w:color="auto"/>
                  </w:divBdr>
                  <w:divsChild>
                    <w:div w:id="871572105">
                      <w:marLeft w:val="0"/>
                      <w:marRight w:val="0"/>
                      <w:marTop w:val="0"/>
                      <w:marBottom w:val="0"/>
                      <w:divBdr>
                        <w:top w:val="none" w:sz="0" w:space="0" w:color="auto"/>
                        <w:left w:val="none" w:sz="0" w:space="0" w:color="auto"/>
                        <w:bottom w:val="none" w:sz="0" w:space="0" w:color="auto"/>
                        <w:right w:val="none" w:sz="0" w:space="0" w:color="auto"/>
                      </w:divBdr>
                      <w:divsChild>
                        <w:div w:id="3344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533519">
      <w:bodyDiv w:val="1"/>
      <w:marLeft w:val="0"/>
      <w:marRight w:val="0"/>
      <w:marTop w:val="0"/>
      <w:marBottom w:val="0"/>
      <w:divBdr>
        <w:top w:val="none" w:sz="0" w:space="0" w:color="auto"/>
        <w:left w:val="none" w:sz="0" w:space="0" w:color="auto"/>
        <w:bottom w:val="none" w:sz="0" w:space="0" w:color="auto"/>
        <w:right w:val="none" w:sz="0" w:space="0" w:color="auto"/>
      </w:divBdr>
    </w:div>
    <w:div w:id="1423065094">
      <w:bodyDiv w:val="1"/>
      <w:marLeft w:val="0"/>
      <w:marRight w:val="0"/>
      <w:marTop w:val="0"/>
      <w:marBottom w:val="0"/>
      <w:divBdr>
        <w:top w:val="none" w:sz="0" w:space="0" w:color="auto"/>
        <w:left w:val="none" w:sz="0" w:space="0" w:color="auto"/>
        <w:bottom w:val="none" w:sz="0" w:space="0" w:color="auto"/>
        <w:right w:val="none" w:sz="0" w:space="0" w:color="auto"/>
      </w:divBdr>
    </w:div>
    <w:div w:id="1431968953">
      <w:bodyDiv w:val="1"/>
      <w:marLeft w:val="0"/>
      <w:marRight w:val="0"/>
      <w:marTop w:val="0"/>
      <w:marBottom w:val="0"/>
      <w:divBdr>
        <w:top w:val="none" w:sz="0" w:space="0" w:color="auto"/>
        <w:left w:val="none" w:sz="0" w:space="0" w:color="auto"/>
        <w:bottom w:val="none" w:sz="0" w:space="0" w:color="auto"/>
        <w:right w:val="none" w:sz="0" w:space="0" w:color="auto"/>
      </w:divBdr>
    </w:div>
    <w:div w:id="1451241826">
      <w:bodyDiv w:val="1"/>
      <w:marLeft w:val="0"/>
      <w:marRight w:val="0"/>
      <w:marTop w:val="0"/>
      <w:marBottom w:val="0"/>
      <w:divBdr>
        <w:top w:val="none" w:sz="0" w:space="0" w:color="auto"/>
        <w:left w:val="none" w:sz="0" w:space="0" w:color="auto"/>
        <w:bottom w:val="none" w:sz="0" w:space="0" w:color="auto"/>
        <w:right w:val="none" w:sz="0" w:space="0" w:color="auto"/>
      </w:divBdr>
    </w:div>
    <w:div w:id="1461681515">
      <w:bodyDiv w:val="1"/>
      <w:marLeft w:val="0"/>
      <w:marRight w:val="0"/>
      <w:marTop w:val="0"/>
      <w:marBottom w:val="0"/>
      <w:divBdr>
        <w:top w:val="none" w:sz="0" w:space="0" w:color="auto"/>
        <w:left w:val="none" w:sz="0" w:space="0" w:color="auto"/>
        <w:bottom w:val="none" w:sz="0" w:space="0" w:color="auto"/>
        <w:right w:val="none" w:sz="0" w:space="0" w:color="auto"/>
      </w:divBdr>
      <w:divsChild>
        <w:div w:id="1623733337">
          <w:marLeft w:val="0"/>
          <w:marRight w:val="0"/>
          <w:marTop w:val="0"/>
          <w:marBottom w:val="0"/>
          <w:divBdr>
            <w:top w:val="none" w:sz="0" w:space="0" w:color="auto"/>
            <w:left w:val="none" w:sz="0" w:space="0" w:color="auto"/>
            <w:bottom w:val="none" w:sz="0" w:space="0" w:color="auto"/>
            <w:right w:val="none" w:sz="0" w:space="0" w:color="auto"/>
          </w:divBdr>
          <w:divsChild>
            <w:div w:id="2048220052">
              <w:marLeft w:val="0"/>
              <w:marRight w:val="0"/>
              <w:marTop w:val="0"/>
              <w:marBottom w:val="0"/>
              <w:divBdr>
                <w:top w:val="none" w:sz="0" w:space="0" w:color="auto"/>
                <w:left w:val="none" w:sz="0" w:space="0" w:color="auto"/>
                <w:bottom w:val="none" w:sz="0" w:space="0" w:color="auto"/>
                <w:right w:val="none" w:sz="0" w:space="0" w:color="auto"/>
              </w:divBdr>
              <w:divsChild>
                <w:div w:id="106389600">
                  <w:marLeft w:val="0"/>
                  <w:marRight w:val="0"/>
                  <w:marTop w:val="0"/>
                  <w:marBottom w:val="0"/>
                  <w:divBdr>
                    <w:top w:val="none" w:sz="0" w:space="0" w:color="auto"/>
                    <w:left w:val="none" w:sz="0" w:space="0" w:color="auto"/>
                    <w:bottom w:val="none" w:sz="0" w:space="0" w:color="auto"/>
                    <w:right w:val="none" w:sz="0" w:space="0" w:color="auto"/>
                  </w:divBdr>
                  <w:divsChild>
                    <w:div w:id="1409380320">
                      <w:marLeft w:val="0"/>
                      <w:marRight w:val="0"/>
                      <w:marTop w:val="0"/>
                      <w:marBottom w:val="0"/>
                      <w:divBdr>
                        <w:top w:val="none" w:sz="0" w:space="0" w:color="auto"/>
                        <w:left w:val="none" w:sz="0" w:space="0" w:color="auto"/>
                        <w:bottom w:val="none" w:sz="0" w:space="0" w:color="auto"/>
                        <w:right w:val="none" w:sz="0" w:space="0" w:color="auto"/>
                      </w:divBdr>
                      <w:divsChild>
                        <w:div w:id="7090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49369">
      <w:bodyDiv w:val="1"/>
      <w:marLeft w:val="0"/>
      <w:marRight w:val="0"/>
      <w:marTop w:val="0"/>
      <w:marBottom w:val="0"/>
      <w:divBdr>
        <w:top w:val="none" w:sz="0" w:space="0" w:color="auto"/>
        <w:left w:val="none" w:sz="0" w:space="0" w:color="auto"/>
        <w:bottom w:val="none" w:sz="0" w:space="0" w:color="auto"/>
        <w:right w:val="none" w:sz="0" w:space="0" w:color="auto"/>
      </w:divBdr>
    </w:div>
    <w:div w:id="1487739554">
      <w:bodyDiv w:val="1"/>
      <w:marLeft w:val="0"/>
      <w:marRight w:val="0"/>
      <w:marTop w:val="0"/>
      <w:marBottom w:val="0"/>
      <w:divBdr>
        <w:top w:val="none" w:sz="0" w:space="0" w:color="auto"/>
        <w:left w:val="none" w:sz="0" w:space="0" w:color="auto"/>
        <w:bottom w:val="none" w:sz="0" w:space="0" w:color="auto"/>
        <w:right w:val="none" w:sz="0" w:space="0" w:color="auto"/>
      </w:divBdr>
    </w:div>
    <w:div w:id="1496603827">
      <w:bodyDiv w:val="1"/>
      <w:marLeft w:val="0"/>
      <w:marRight w:val="0"/>
      <w:marTop w:val="0"/>
      <w:marBottom w:val="0"/>
      <w:divBdr>
        <w:top w:val="none" w:sz="0" w:space="0" w:color="auto"/>
        <w:left w:val="none" w:sz="0" w:space="0" w:color="auto"/>
        <w:bottom w:val="none" w:sz="0" w:space="0" w:color="auto"/>
        <w:right w:val="none" w:sz="0" w:space="0" w:color="auto"/>
      </w:divBdr>
    </w:div>
    <w:div w:id="1520389978">
      <w:bodyDiv w:val="1"/>
      <w:marLeft w:val="0"/>
      <w:marRight w:val="0"/>
      <w:marTop w:val="0"/>
      <w:marBottom w:val="0"/>
      <w:divBdr>
        <w:top w:val="none" w:sz="0" w:space="0" w:color="auto"/>
        <w:left w:val="none" w:sz="0" w:space="0" w:color="auto"/>
        <w:bottom w:val="none" w:sz="0" w:space="0" w:color="auto"/>
        <w:right w:val="none" w:sz="0" w:space="0" w:color="auto"/>
      </w:divBdr>
    </w:div>
    <w:div w:id="1534534960">
      <w:bodyDiv w:val="1"/>
      <w:marLeft w:val="0"/>
      <w:marRight w:val="0"/>
      <w:marTop w:val="0"/>
      <w:marBottom w:val="0"/>
      <w:divBdr>
        <w:top w:val="none" w:sz="0" w:space="0" w:color="auto"/>
        <w:left w:val="none" w:sz="0" w:space="0" w:color="auto"/>
        <w:bottom w:val="none" w:sz="0" w:space="0" w:color="auto"/>
        <w:right w:val="none" w:sz="0" w:space="0" w:color="auto"/>
      </w:divBdr>
    </w:div>
    <w:div w:id="1545412582">
      <w:bodyDiv w:val="1"/>
      <w:marLeft w:val="0"/>
      <w:marRight w:val="0"/>
      <w:marTop w:val="0"/>
      <w:marBottom w:val="0"/>
      <w:divBdr>
        <w:top w:val="none" w:sz="0" w:space="0" w:color="auto"/>
        <w:left w:val="none" w:sz="0" w:space="0" w:color="auto"/>
        <w:bottom w:val="none" w:sz="0" w:space="0" w:color="auto"/>
        <w:right w:val="none" w:sz="0" w:space="0" w:color="auto"/>
      </w:divBdr>
    </w:div>
    <w:div w:id="1570118958">
      <w:bodyDiv w:val="1"/>
      <w:marLeft w:val="0"/>
      <w:marRight w:val="0"/>
      <w:marTop w:val="0"/>
      <w:marBottom w:val="0"/>
      <w:divBdr>
        <w:top w:val="none" w:sz="0" w:space="0" w:color="auto"/>
        <w:left w:val="none" w:sz="0" w:space="0" w:color="auto"/>
        <w:bottom w:val="none" w:sz="0" w:space="0" w:color="auto"/>
        <w:right w:val="none" w:sz="0" w:space="0" w:color="auto"/>
      </w:divBdr>
    </w:div>
    <w:div w:id="1572085430">
      <w:bodyDiv w:val="1"/>
      <w:marLeft w:val="0"/>
      <w:marRight w:val="0"/>
      <w:marTop w:val="0"/>
      <w:marBottom w:val="0"/>
      <w:divBdr>
        <w:top w:val="none" w:sz="0" w:space="0" w:color="auto"/>
        <w:left w:val="none" w:sz="0" w:space="0" w:color="auto"/>
        <w:bottom w:val="none" w:sz="0" w:space="0" w:color="auto"/>
        <w:right w:val="none" w:sz="0" w:space="0" w:color="auto"/>
      </w:divBdr>
      <w:divsChild>
        <w:div w:id="914245189">
          <w:marLeft w:val="0"/>
          <w:marRight w:val="0"/>
          <w:marTop w:val="0"/>
          <w:marBottom w:val="0"/>
          <w:divBdr>
            <w:top w:val="none" w:sz="0" w:space="0" w:color="auto"/>
            <w:left w:val="none" w:sz="0" w:space="0" w:color="auto"/>
            <w:bottom w:val="none" w:sz="0" w:space="0" w:color="auto"/>
            <w:right w:val="none" w:sz="0" w:space="0" w:color="auto"/>
          </w:divBdr>
          <w:divsChild>
            <w:div w:id="1766800600">
              <w:marLeft w:val="0"/>
              <w:marRight w:val="0"/>
              <w:marTop w:val="0"/>
              <w:marBottom w:val="0"/>
              <w:divBdr>
                <w:top w:val="none" w:sz="0" w:space="0" w:color="auto"/>
                <w:left w:val="none" w:sz="0" w:space="0" w:color="auto"/>
                <w:bottom w:val="none" w:sz="0" w:space="0" w:color="auto"/>
                <w:right w:val="none" w:sz="0" w:space="0" w:color="auto"/>
              </w:divBdr>
              <w:divsChild>
                <w:div w:id="717171601">
                  <w:marLeft w:val="0"/>
                  <w:marRight w:val="0"/>
                  <w:marTop w:val="0"/>
                  <w:marBottom w:val="0"/>
                  <w:divBdr>
                    <w:top w:val="none" w:sz="0" w:space="0" w:color="auto"/>
                    <w:left w:val="none" w:sz="0" w:space="0" w:color="auto"/>
                    <w:bottom w:val="none" w:sz="0" w:space="0" w:color="auto"/>
                    <w:right w:val="none" w:sz="0" w:space="0" w:color="auto"/>
                  </w:divBdr>
                  <w:divsChild>
                    <w:div w:id="1509831011">
                      <w:marLeft w:val="0"/>
                      <w:marRight w:val="0"/>
                      <w:marTop w:val="0"/>
                      <w:marBottom w:val="0"/>
                      <w:divBdr>
                        <w:top w:val="none" w:sz="0" w:space="0" w:color="auto"/>
                        <w:left w:val="none" w:sz="0" w:space="0" w:color="auto"/>
                        <w:bottom w:val="none" w:sz="0" w:space="0" w:color="auto"/>
                        <w:right w:val="none" w:sz="0" w:space="0" w:color="auto"/>
                      </w:divBdr>
                      <w:divsChild>
                        <w:div w:id="12542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5239">
      <w:bodyDiv w:val="1"/>
      <w:marLeft w:val="0"/>
      <w:marRight w:val="0"/>
      <w:marTop w:val="0"/>
      <w:marBottom w:val="0"/>
      <w:divBdr>
        <w:top w:val="none" w:sz="0" w:space="0" w:color="auto"/>
        <w:left w:val="none" w:sz="0" w:space="0" w:color="auto"/>
        <w:bottom w:val="none" w:sz="0" w:space="0" w:color="auto"/>
        <w:right w:val="none" w:sz="0" w:space="0" w:color="auto"/>
      </w:divBdr>
    </w:div>
    <w:div w:id="1603608455">
      <w:bodyDiv w:val="1"/>
      <w:marLeft w:val="0"/>
      <w:marRight w:val="0"/>
      <w:marTop w:val="0"/>
      <w:marBottom w:val="0"/>
      <w:divBdr>
        <w:top w:val="none" w:sz="0" w:space="0" w:color="auto"/>
        <w:left w:val="none" w:sz="0" w:space="0" w:color="auto"/>
        <w:bottom w:val="none" w:sz="0" w:space="0" w:color="auto"/>
        <w:right w:val="none" w:sz="0" w:space="0" w:color="auto"/>
      </w:divBdr>
    </w:div>
    <w:div w:id="1641612270">
      <w:bodyDiv w:val="1"/>
      <w:marLeft w:val="0"/>
      <w:marRight w:val="0"/>
      <w:marTop w:val="0"/>
      <w:marBottom w:val="0"/>
      <w:divBdr>
        <w:top w:val="none" w:sz="0" w:space="0" w:color="auto"/>
        <w:left w:val="none" w:sz="0" w:space="0" w:color="auto"/>
        <w:bottom w:val="none" w:sz="0" w:space="0" w:color="auto"/>
        <w:right w:val="none" w:sz="0" w:space="0" w:color="auto"/>
      </w:divBdr>
    </w:div>
    <w:div w:id="1648393931">
      <w:bodyDiv w:val="1"/>
      <w:marLeft w:val="0"/>
      <w:marRight w:val="0"/>
      <w:marTop w:val="0"/>
      <w:marBottom w:val="0"/>
      <w:divBdr>
        <w:top w:val="none" w:sz="0" w:space="0" w:color="auto"/>
        <w:left w:val="none" w:sz="0" w:space="0" w:color="auto"/>
        <w:bottom w:val="none" w:sz="0" w:space="0" w:color="auto"/>
        <w:right w:val="none" w:sz="0" w:space="0" w:color="auto"/>
      </w:divBdr>
      <w:divsChild>
        <w:div w:id="914512274">
          <w:marLeft w:val="432"/>
          <w:marRight w:val="0"/>
          <w:marTop w:val="116"/>
          <w:marBottom w:val="0"/>
          <w:divBdr>
            <w:top w:val="none" w:sz="0" w:space="0" w:color="auto"/>
            <w:left w:val="none" w:sz="0" w:space="0" w:color="auto"/>
            <w:bottom w:val="none" w:sz="0" w:space="0" w:color="auto"/>
            <w:right w:val="none" w:sz="0" w:space="0" w:color="auto"/>
          </w:divBdr>
        </w:div>
        <w:div w:id="140657336">
          <w:marLeft w:val="864"/>
          <w:marRight w:val="0"/>
          <w:marTop w:val="74"/>
          <w:marBottom w:val="0"/>
          <w:divBdr>
            <w:top w:val="none" w:sz="0" w:space="0" w:color="auto"/>
            <w:left w:val="none" w:sz="0" w:space="0" w:color="auto"/>
            <w:bottom w:val="none" w:sz="0" w:space="0" w:color="auto"/>
            <w:right w:val="none" w:sz="0" w:space="0" w:color="auto"/>
          </w:divBdr>
        </w:div>
        <w:div w:id="30427639">
          <w:marLeft w:val="864"/>
          <w:marRight w:val="0"/>
          <w:marTop w:val="74"/>
          <w:marBottom w:val="0"/>
          <w:divBdr>
            <w:top w:val="none" w:sz="0" w:space="0" w:color="auto"/>
            <w:left w:val="none" w:sz="0" w:space="0" w:color="auto"/>
            <w:bottom w:val="none" w:sz="0" w:space="0" w:color="auto"/>
            <w:right w:val="none" w:sz="0" w:space="0" w:color="auto"/>
          </w:divBdr>
        </w:div>
        <w:div w:id="861555977">
          <w:marLeft w:val="864"/>
          <w:marRight w:val="0"/>
          <w:marTop w:val="74"/>
          <w:marBottom w:val="0"/>
          <w:divBdr>
            <w:top w:val="none" w:sz="0" w:space="0" w:color="auto"/>
            <w:left w:val="none" w:sz="0" w:space="0" w:color="auto"/>
            <w:bottom w:val="none" w:sz="0" w:space="0" w:color="auto"/>
            <w:right w:val="none" w:sz="0" w:space="0" w:color="auto"/>
          </w:divBdr>
        </w:div>
      </w:divsChild>
    </w:div>
    <w:div w:id="1655603026">
      <w:bodyDiv w:val="1"/>
      <w:marLeft w:val="0"/>
      <w:marRight w:val="0"/>
      <w:marTop w:val="0"/>
      <w:marBottom w:val="0"/>
      <w:divBdr>
        <w:top w:val="none" w:sz="0" w:space="0" w:color="auto"/>
        <w:left w:val="none" w:sz="0" w:space="0" w:color="auto"/>
        <w:bottom w:val="none" w:sz="0" w:space="0" w:color="auto"/>
        <w:right w:val="none" w:sz="0" w:space="0" w:color="auto"/>
      </w:divBdr>
    </w:div>
    <w:div w:id="1716811875">
      <w:bodyDiv w:val="1"/>
      <w:marLeft w:val="0"/>
      <w:marRight w:val="0"/>
      <w:marTop w:val="0"/>
      <w:marBottom w:val="0"/>
      <w:divBdr>
        <w:top w:val="none" w:sz="0" w:space="0" w:color="auto"/>
        <w:left w:val="none" w:sz="0" w:space="0" w:color="auto"/>
        <w:bottom w:val="none" w:sz="0" w:space="0" w:color="auto"/>
        <w:right w:val="none" w:sz="0" w:space="0" w:color="auto"/>
      </w:divBdr>
    </w:div>
    <w:div w:id="1798141084">
      <w:bodyDiv w:val="1"/>
      <w:marLeft w:val="0"/>
      <w:marRight w:val="0"/>
      <w:marTop w:val="0"/>
      <w:marBottom w:val="0"/>
      <w:divBdr>
        <w:top w:val="none" w:sz="0" w:space="0" w:color="auto"/>
        <w:left w:val="none" w:sz="0" w:space="0" w:color="auto"/>
        <w:bottom w:val="none" w:sz="0" w:space="0" w:color="auto"/>
        <w:right w:val="none" w:sz="0" w:space="0" w:color="auto"/>
      </w:divBdr>
      <w:divsChild>
        <w:div w:id="560530215">
          <w:marLeft w:val="0"/>
          <w:marRight w:val="0"/>
          <w:marTop w:val="0"/>
          <w:marBottom w:val="0"/>
          <w:divBdr>
            <w:top w:val="none" w:sz="0" w:space="0" w:color="auto"/>
            <w:left w:val="none" w:sz="0" w:space="0" w:color="auto"/>
            <w:bottom w:val="none" w:sz="0" w:space="0" w:color="auto"/>
            <w:right w:val="none" w:sz="0" w:space="0" w:color="auto"/>
          </w:divBdr>
          <w:divsChild>
            <w:div w:id="1420445375">
              <w:marLeft w:val="0"/>
              <w:marRight w:val="0"/>
              <w:marTop w:val="0"/>
              <w:marBottom w:val="0"/>
              <w:divBdr>
                <w:top w:val="none" w:sz="0" w:space="0" w:color="auto"/>
                <w:left w:val="none" w:sz="0" w:space="0" w:color="auto"/>
                <w:bottom w:val="none" w:sz="0" w:space="0" w:color="auto"/>
                <w:right w:val="none" w:sz="0" w:space="0" w:color="auto"/>
              </w:divBdr>
              <w:divsChild>
                <w:div w:id="863859315">
                  <w:marLeft w:val="0"/>
                  <w:marRight w:val="0"/>
                  <w:marTop w:val="0"/>
                  <w:marBottom w:val="0"/>
                  <w:divBdr>
                    <w:top w:val="none" w:sz="0" w:space="0" w:color="auto"/>
                    <w:left w:val="none" w:sz="0" w:space="0" w:color="auto"/>
                    <w:bottom w:val="none" w:sz="0" w:space="0" w:color="auto"/>
                    <w:right w:val="none" w:sz="0" w:space="0" w:color="auto"/>
                  </w:divBdr>
                  <w:divsChild>
                    <w:div w:id="1055739060">
                      <w:marLeft w:val="0"/>
                      <w:marRight w:val="0"/>
                      <w:marTop w:val="0"/>
                      <w:marBottom w:val="0"/>
                      <w:divBdr>
                        <w:top w:val="none" w:sz="0" w:space="0" w:color="auto"/>
                        <w:left w:val="none" w:sz="0" w:space="0" w:color="auto"/>
                        <w:bottom w:val="none" w:sz="0" w:space="0" w:color="auto"/>
                        <w:right w:val="none" w:sz="0" w:space="0" w:color="auto"/>
                      </w:divBdr>
                      <w:divsChild>
                        <w:div w:id="171996116">
                          <w:marLeft w:val="0"/>
                          <w:marRight w:val="0"/>
                          <w:marTop w:val="0"/>
                          <w:marBottom w:val="0"/>
                          <w:divBdr>
                            <w:top w:val="none" w:sz="0" w:space="0" w:color="auto"/>
                            <w:left w:val="none" w:sz="0" w:space="0" w:color="auto"/>
                            <w:bottom w:val="none" w:sz="0" w:space="0" w:color="auto"/>
                            <w:right w:val="none" w:sz="0" w:space="0" w:color="auto"/>
                          </w:divBdr>
                          <w:divsChild>
                            <w:div w:id="444228595">
                              <w:marLeft w:val="0"/>
                              <w:marRight w:val="0"/>
                              <w:marTop w:val="0"/>
                              <w:marBottom w:val="0"/>
                              <w:divBdr>
                                <w:top w:val="none" w:sz="0" w:space="0" w:color="auto"/>
                                <w:left w:val="none" w:sz="0" w:space="0" w:color="auto"/>
                                <w:bottom w:val="none" w:sz="0" w:space="0" w:color="auto"/>
                                <w:right w:val="none" w:sz="0" w:space="0" w:color="auto"/>
                              </w:divBdr>
                              <w:divsChild>
                                <w:div w:id="339433702">
                                  <w:marLeft w:val="0"/>
                                  <w:marRight w:val="0"/>
                                  <w:marTop w:val="0"/>
                                  <w:marBottom w:val="0"/>
                                  <w:divBdr>
                                    <w:top w:val="none" w:sz="0" w:space="0" w:color="auto"/>
                                    <w:left w:val="none" w:sz="0" w:space="0" w:color="auto"/>
                                    <w:bottom w:val="none" w:sz="0" w:space="0" w:color="auto"/>
                                    <w:right w:val="none" w:sz="0" w:space="0" w:color="auto"/>
                                  </w:divBdr>
                                  <w:divsChild>
                                    <w:div w:id="688682807">
                                      <w:marLeft w:val="0"/>
                                      <w:marRight w:val="0"/>
                                      <w:marTop w:val="0"/>
                                      <w:marBottom w:val="0"/>
                                      <w:divBdr>
                                        <w:top w:val="none" w:sz="0" w:space="0" w:color="auto"/>
                                        <w:left w:val="none" w:sz="0" w:space="0" w:color="auto"/>
                                        <w:bottom w:val="none" w:sz="0" w:space="0" w:color="auto"/>
                                        <w:right w:val="none" w:sz="0" w:space="0" w:color="auto"/>
                                      </w:divBdr>
                                      <w:divsChild>
                                        <w:div w:id="9420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179545">
      <w:bodyDiv w:val="1"/>
      <w:marLeft w:val="0"/>
      <w:marRight w:val="0"/>
      <w:marTop w:val="0"/>
      <w:marBottom w:val="0"/>
      <w:divBdr>
        <w:top w:val="none" w:sz="0" w:space="0" w:color="auto"/>
        <w:left w:val="none" w:sz="0" w:space="0" w:color="auto"/>
        <w:bottom w:val="none" w:sz="0" w:space="0" w:color="auto"/>
        <w:right w:val="none" w:sz="0" w:space="0" w:color="auto"/>
      </w:divBdr>
    </w:div>
    <w:div w:id="1803881840">
      <w:bodyDiv w:val="1"/>
      <w:marLeft w:val="0"/>
      <w:marRight w:val="0"/>
      <w:marTop w:val="0"/>
      <w:marBottom w:val="0"/>
      <w:divBdr>
        <w:top w:val="none" w:sz="0" w:space="0" w:color="auto"/>
        <w:left w:val="none" w:sz="0" w:space="0" w:color="auto"/>
        <w:bottom w:val="none" w:sz="0" w:space="0" w:color="auto"/>
        <w:right w:val="none" w:sz="0" w:space="0" w:color="auto"/>
      </w:divBdr>
    </w:div>
    <w:div w:id="1823765705">
      <w:bodyDiv w:val="1"/>
      <w:marLeft w:val="0"/>
      <w:marRight w:val="0"/>
      <w:marTop w:val="0"/>
      <w:marBottom w:val="0"/>
      <w:divBdr>
        <w:top w:val="none" w:sz="0" w:space="0" w:color="auto"/>
        <w:left w:val="none" w:sz="0" w:space="0" w:color="auto"/>
        <w:bottom w:val="none" w:sz="0" w:space="0" w:color="auto"/>
        <w:right w:val="none" w:sz="0" w:space="0" w:color="auto"/>
      </w:divBdr>
    </w:div>
    <w:div w:id="1830704900">
      <w:bodyDiv w:val="1"/>
      <w:marLeft w:val="0"/>
      <w:marRight w:val="0"/>
      <w:marTop w:val="0"/>
      <w:marBottom w:val="0"/>
      <w:divBdr>
        <w:top w:val="none" w:sz="0" w:space="0" w:color="auto"/>
        <w:left w:val="none" w:sz="0" w:space="0" w:color="auto"/>
        <w:bottom w:val="none" w:sz="0" w:space="0" w:color="auto"/>
        <w:right w:val="none" w:sz="0" w:space="0" w:color="auto"/>
      </w:divBdr>
    </w:div>
    <w:div w:id="1852789887">
      <w:bodyDiv w:val="1"/>
      <w:marLeft w:val="0"/>
      <w:marRight w:val="0"/>
      <w:marTop w:val="0"/>
      <w:marBottom w:val="0"/>
      <w:divBdr>
        <w:top w:val="none" w:sz="0" w:space="0" w:color="auto"/>
        <w:left w:val="none" w:sz="0" w:space="0" w:color="auto"/>
        <w:bottom w:val="none" w:sz="0" w:space="0" w:color="auto"/>
        <w:right w:val="none" w:sz="0" w:space="0" w:color="auto"/>
      </w:divBdr>
      <w:divsChild>
        <w:div w:id="139346634">
          <w:marLeft w:val="0"/>
          <w:marRight w:val="0"/>
          <w:marTop w:val="0"/>
          <w:marBottom w:val="0"/>
          <w:divBdr>
            <w:top w:val="none" w:sz="0" w:space="0" w:color="auto"/>
            <w:left w:val="none" w:sz="0" w:space="0" w:color="auto"/>
            <w:bottom w:val="none" w:sz="0" w:space="0" w:color="auto"/>
            <w:right w:val="none" w:sz="0" w:space="0" w:color="auto"/>
          </w:divBdr>
          <w:divsChild>
            <w:div w:id="2064676269">
              <w:marLeft w:val="0"/>
              <w:marRight w:val="0"/>
              <w:marTop w:val="0"/>
              <w:marBottom w:val="0"/>
              <w:divBdr>
                <w:top w:val="none" w:sz="0" w:space="0" w:color="auto"/>
                <w:left w:val="none" w:sz="0" w:space="0" w:color="auto"/>
                <w:bottom w:val="none" w:sz="0" w:space="0" w:color="auto"/>
                <w:right w:val="none" w:sz="0" w:space="0" w:color="auto"/>
              </w:divBdr>
              <w:divsChild>
                <w:div w:id="1912110072">
                  <w:marLeft w:val="0"/>
                  <w:marRight w:val="0"/>
                  <w:marTop w:val="0"/>
                  <w:marBottom w:val="0"/>
                  <w:divBdr>
                    <w:top w:val="none" w:sz="0" w:space="0" w:color="auto"/>
                    <w:left w:val="none" w:sz="0" w:space="0" w:color="auto"/>
                    <w:bottom w:val="none" w:sz="0" w:space="0" w:color="auto"/>
                    <w:right w:val="none" w:sz="0" w:space="0" w:color="auto"/>
                  </w:divBdr>
                  <w:divsChild>
                    <w:div w:id="944649292">
                      <w:marLeft w:val="0"/>
                      <w:marRight w:val="0"/>
                      <w:marTop w:val="0"/>
                      <w:marBottom w:val="0"/>
                      <w:divBdr>
                        <w:top w:val="none" w:sz="0" w:space="0" w:color="auto"/>
                        <w:left w:val="none" w:sz="0" w:space="0" w:color="auto"/>
                        <w:bottom w:val="none" w:sz="0" w:space="0" w:color="auto"/>
                        <w:right w:val="none" w:sz="0" w:space="0" w:color="auto"/>
                      </w:divBdr>
                      <w:divsChild>
                        <w:div w:id="7138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8767">
      <w:bodyDiv w:val="1"/>
      <w:marLeft w:val="0"/>
      <w:marRight w:val="0"/>
      <w:marTop w:val="0"/>
      <w:marBottom w:val="0"/>
      <w:divBdr>
        <w:top w:val="none" w:sz="0" w:space="0" w:color="auto"/>
        <w:left w:val="none" w:sz="0" w:space="0" w:color="auto"/>
        <w:bottom w:val="none" w:sz="0" w:space="0" w:color="auto"/>
        <w:right w:val="none" w:sz="0" w:space="0" w:color="auto"/>
      </w:divBdr>
    </w:div>
    <w:div w:id="1874726395">
      <w:bodyDiv w:val="1"/>
      <w:marLeft w:val="0"/>
      <w:marRight w:val="0"/>
      <w:marTop w:val="0"/>
      <w:marBottom w:val="0"/>
      <w:divBdr>
        <w:top w:val="none" w:sz="0" w:space="0" w:color="auto"/>
        <w:left w:val="none" w:sz="0" w:space="0" w:color="auto"/>
        <w:bottom w:val="none" w:sz="0" w:space="0" w:color="auto"/>
        <w:right w:val="none" w:sz="0" w:space="0" w:color="auto"/>
      </w:divBdr>
    </w:div>
    <w:div w:id="1889607896">
      <w:bodyDiv w:val="1"/>
      <w:marLeft w:val="0"/>
      <w:marRight w:val="0"/>
      <w:marTop w:val="0"/>
      <w:marBottom w:val="0"/>
      <w:divBdr>
        <w:top w:val="none" w:sz="0" w:space="0" w:color="auto"/>
        <w:left w:val="none" w:sz="0" w:space="0" w:color="auto"/>
        <w:bottom w:val="none" w:sz="0" w:space="0" w:color="auto"/>
        <w:right w:val="none" w:sz="0" w:space="0" w:color="auto"/>
      </w:divBdr>
      <w:divsChild>
        <w:div w:id="1156341256">
          <w:marLeft w:val="0"/>
          <w:marRight w:val="0"/>
          <w:marTop w:val="0"/>
          <w:marBottom w:val="0"/>
          <w:divBdr>
            <w:top w:val="none" w:sz="0" w:space="0" w:color="auto"/>
            <w:left w:val="none" w:sz="0" w:space="0" w:color="auto"/>
            <w:bottom w:val="none" w:sz="0" w:space="0" w:color="auto"/>
            <w:right w:val="none" w:sz="0" w:space="0" w:color="auto"/>
          </w:divBdr>
          <w:divsChild>
            <w:div w:id="1466898509">
              <w:marLeft w:val="0"/>
              <w:marRight w:val="0"/>
              <w:marTop w:val="0"/>
              <w:marBottom w:val="0"/>
              <w:divBdr>
                <w:top w:val="none" w:sz="0" w:space="0" w:color="auto"/>
                <w:left w:val="none" w:sz="0" w:space="0" w:color="auto"/>
                <w:bottom w:val="none" w:sz="0" w:space="0" w:color="auto"/>
                <w:right w:val="none" w:sz="0" w:space="0" w:color="auto"/>
              </w:divBdr>
              <w:divsChild>
                <w:div w:id="444932110">
                  <w:marLeft w:val="0"/>
                  <w:marRight w:val="0"/>
                  <w:marTop w:val="0"/>
                  <w:marBottom w:val="0"/>
                  <w:divBdr>
                    <w:top w:val="none" w:sz="0" w:space="0" w:color="auto"/>
                    <w:left w:val="none" w:sz="0" w:space="0" w:color="auto"/>
                    <w:bottom w:val="none" w:sz="0" w:space="0" w:color="auto"/>
                    <w:right w:val="none" w:sz="0" w:space="0" w:color="auto"/>
                  </w:divBdr>
                  <w:divsChild>
                    <w:div w:id="170991475">
                      <w:marLeft w:val="0"/>
                      <w:marRight w:val="0"/>
                      <w:marTop w:val="0"/>
                      <w:marBottom w:val="0"/>
                      <w:divBdr>
                        <w:top w:val="none" w:sz="0" w:space="0" w:color="auto"/>
                        <w:left w:val="none" w:sz="0" w:space="0" w:color="auto"/>
                        <w:bottom w:val="none" w:sz="0" w:space="0" w:color="auto"/>
                        <w:right w:val="none" w:sz="0" w:space="0" w:color="auto"/>
                      </w:divBdr>
                      <w:divsChild>
                        <w:div w:id="5558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63236">
      <w:bodyDiv w:val="1"/>
      <w:marLeft w:val="0"/>
      <w:marRight w:val="0"/>
      <w:marTop w:val="0"/>
      <w:marBottom w:val="0"/>
      <w:divBdr>
        <w:top w:val="none" w:sz="0" w:space="0" w:color="auto"/>
        <w:left w:val="none" w:sz="0" w:space="0" w:color="auto"/>
        <w:bottom w:val="none" w:sz="0" w:space="0" w:color="auto"/>
        <w:right w:val="none" w:sz="0" w:space="0" w:color="auto"/>
      </w:divBdr>
    </w:div>
    <w:div w:id="1994017441">
      <w:bodyDiv w:val="1"/>
      <w:marLeft w:val="0"/>
      <w:marRight w:val="0"/>
      <w:marTop w:val="0"/>
      <w:marBottom w:val="0"/>
      <w:divBdr>
        <w:top w:val="none" w:sz="0" w:space="0" w:color="auto"/>
        <w:left w:val="none" w:sz="0" w:space="0" w:color="auto"/>
        <w:bottom w:val="none" w:sz="0" w:space="0" w:color="auto"/>
        <w:right w:val="none" w:sz="0" w:space="0" w:color="auto"/>
      </w:divBdr>
      <w:divsChild>
        <w:div w:id="408888849">
          <w:marLeft w:val="0"/>
          <w:marRight w:val="0"/>
          <w:marTop w:val="0"/>
          <w:marBottom w:val="0"/>
          <w:divBdr>
            <w:top w:val="none" w:sz="0" w:space="0" w:color="auto"/>
            <w:left w:val="none" w:sz="0" w:space="0" w:color="auto"/>
            <w:bottom w:val="none" w:sz="0" w:space="0" w:color="auto"/>
            <w:right w:val="none" w:sz="0" w:space="0" w:color="auto"/>
          </w:divBdr>
          <w:divsChild>
            <w:div w:id="1319698809">
              <w:marLeft w:val="0"/>
              <w:marRight w:val="0"/>
              <w:marTop w:val="0"/>
              <w:marBottom w:val="0"/>
              <w:divBdr>
                <w:top w:val="none" w:sz="0" w:space="0" w:color="auto"/>
                <w:left w:val="none" w:sz="0" w:space="0" w:color="auto"/>
                <w:bottom w:val="none" w:sz="0" w:space="0" w:color="auto"/>
                <w:right w:val="none" w:sz="0" w:space="0" w:color="auto"/>
              </w:divBdr>
              <w:divsChild>
                <w:div w:id="435754601">
                  <w:marLeft w:val="0"/>
                  <w:marRight w:val="0"/>
                  <w:marTop w:val="0"/>
                  <w:marBottom w:val="0"/>
                  <w:divBdr>
                    <w:top w:val="none" w:sz="0" w:space="0" w:color="auto"/>
                    <w:left w:val="none" w:sz="0" w:space="0" w:color="auto"/>
                    <w:bottom w:val="none" w:sz="0" w:space="0" w:color="auto"/>
                    <w:right w:val="none" w:sz="0" w:space="0" w:color="auto"/>
                  </w:divBdr>
                  <w:divsChild>
                    <w:div w:id="1671299646">
                      <w:marLeft w:val="0"/>
                      <w:marRight w:val="0"/>
                      <w:marTop w:val="0"/>
                      <w:marBottom w:val="0"/>
                      <w:divBdr>
                        <w:top w:val="none" w:sz="0" w:space="0" w:color="auto"/>
                        <w:left w:val="none" w:sz="0" w:space="0" w:color="auto"/>
                        <w:bottom w:val="none" w:sz="0" w:space="0" w:color="auto"/>
                        <w:right w:val="none" w:sz="0" w:space="0" w:color="auto"/>
                      </w:divBdr>
                      <w:divsChild>
                        <w:div w:id="1270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504723">
      <w:bodyDiv w:val="1"/>
      <w:marLeft w:val="0"/>
      <w:marRight w:val="0"/>
      <w:marTop w:val="0"/>
      <w:marBottom w:val="0"/>
      <w:divBdr>
        <w:top w:val="none" w:sz="0" w:space="0" w:color="auto"/>
        <w:left w:val="none" w:sz="0" w:space="0" w:color="auto"/>
        <w:bottom w:val="none" w:sz="0" w:space="0" w:color="auto"/>
        <w:right w:val="none" w:sz="0" w:space="0" w:color="auto"/>
      </w:divBdr>
    </w:div>
    <w:div w:id="2030641154">
      <w:bodyDiv w:val="1"/>
      <w:marLeft w:val="0"/>
      <w:marRight w:val="0"/>
      <w:marTop w:val="0"/>
      <w:marBottom w:val="0"/>
      <w:divBdr>
        <w:top w:val="none" w:sz="0" w:space="0" w:color="auto"/>
        <w:left w:val="none" w:sz="0" w:space="0" w:color="auto"/>
        <w:bottom w:val="none" w:sz="0" w:space="0" w:color="auto"/>
        <w:right w:val="none" w:sz="0" w:space="0" w:color="auto"/>
      </w:divBdr>
    </w:div>
    <w:div w:id="2032099636">
      <w:bodyDiv w:val="1"/>
      <w:marLeft w:val="0"/>
      <w:marRight w:val="0"/>
      <w:marTop w:val="0"/>
      <w:marBottom w:val="0"/>
      <w:divBdr>
        <w:top w:val="none" w:sz="0" w:space="0" w:color="auto"/>
        <w:left w:val="none" w:sz="0" w:space="0" w:color="auto"/>
        <w:bottom w:val="none" w:sz="0" w:space="0" w:color="auto"/>
        <w:right w:val="none" w:sz="0" w:space="0" w:color="auto"/>
      </w:divBdr>
    </w:div>
    <w:div w:id="210687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88B73-A805-4742-A880-EA2C44DF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Morag Driscoll</cp:lastModifiedBy>
  <cp:revision>3</cp:revision>
  <dcterms:created xsi:type="dcterms:W3CDTF">2012-08-30T13:46:00Z</dcterms:created>
  <dcterms:modified xsi:type="dcterms:W3CDTF">2012-08-30T13:47:00Z</dcterms:modified>
</cp:coreProperties>
</file>